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DAAB" w14:textId="3E5CFE1F" w:rsidR="00391AA0" w:rsidRPr="009A6240" w:rsidRDefault="00391AA0" w:rsidP="000275C1">
      <w:pPr>
        <w:spacing w:line="360" w:lineRule="auto"/>
        <w:jc w:val="center"/>
        <w:rPr>
          <w:rFonts w:ascii="Times New Roman" w:hAnsi="Times New Roman" w:cs="Times New Roman"/>
          <w:b/>
          <w:bCs/>
          <w:sz w:val="24"/>
          <w:szCs w:val="24"/>
          <w:u w:val="single"/>
        </w:rPr>
      </w:pPr>
      <w:r w:rsidRPr="009A6240">
        <w:rPr>
          <w:rFonts w:ascii="Times New Roman" w:hAnsi="Times New Roman" w:cs="Times New Roman"/>
          <w:b/>
          <w:bCs/>
          <w:sz w:val="24"/>
          <w:szCs w:val="24"/>
          <w:u w:val="single"/>
        </w:rPr>
        <w:t xml:space="preserve">XI Jornadas de Jóvenes </w:t>
      </w:r>
      <w:proofErr w:type="spellStart"/>
      <w:r w:rsidRPr="009A6240">
        <w:rPr>
          <w:rFonts w:ascii="Times New Roman" w:hAnsi="Times New Roman" w:cs="Times New Roman"/>
          <w:b/>
          <w:bCs/>
          <w:sz w:val="24"/>
          <w:szCs w:val="24"/>
          <w:u w:val="single"/>
        </w:rPr>
        <w:t>Investigadorxs</w:t>
      </w:r>
      <w:proofErr w:type="spellEnd"/>
    </w:p>
    <w:p w14:paraId="6EB0A357" w14:textId="77777777" w:rsidR="002247EC" w:rsidRPr="009A6240" w:rsidRDefault="00935D60" w:rsidP="009A6240">
      <w:pPr>
        <w:spacing w:line="360" w:lineRule="auto"/>
        <w:jc w:val="center"/>
        <w:rPr>
          <w:rFonts w:ascii="Times New Roman" w:hAnsi="Times New Roman" w:cs="Times New Roman"/>
          <w:b/>
          <w:bCs/>
          <w:sz w:val="24"/>
          <w:szCs w:val="24"/>
          <w:u w:val="single"/>
        </w:rPr>
      </w:pPr>
      <w:r w:rsidRPr="009A6240">
        <w:rPr>
          <w:rFonts w:ascii="Times New Roman" w:hAnsi="Times New Roman" w:cs="Times New Roman"/>
          <w:b/>
          <w:bCs/>
          <w:sz w:val="24"/>
          <w:szCs w:val="24"/>
          <w:u w:val="single"/>
        </w:rPr>
        <w:t>Ley de Góndolas. El Estado entre la oferta y la accesibilidad alimentaria</w:t>
      </w:r>
    </w:p>
    <w:p w14:paraId="09773CEA" w14:textId="77777777" w:rsidR="00935D60" w:rsidRPr="009A6240" w:rsidRDefault="00935D60" w:rsidP="009A6240">
      <w:pPr>
        <w:spacing w:line="360" w:lineRule="auto"/>
        <w:jc w:val="both"/>
        <w:rPr>
          <w:rFonts w:ascii="Times New Roman" w:hAnsi="Times New Roman" w:cs="Times New Roman"/>
          <w:sz w:val="24"/>
          <w:szCs w:val="24"/>
        </w:rPr>
      </w:pPr>
    </w:p>
    <w:p w14:paraId="3E689DAC" w14:textId="77777777" w:rsidR="00935D60" w:rsidRPr="009A6240" w:rsidRDefault="00935D60" w:rsidP="009A6240">
      <w:pPr>
        <w:spacing w:line="360" w:lineRule="auto"/>
        <w:jc w:val="right"/>
        <w:rPr>
          <w:rFonts w:ascii="Times New Roman" w:hAnsi="Times New Roman" w:cs="Times New Roman"/>
          <w:sz w:val="24"/>
          <w:szCs w:val="24"/>
        </w:rPr>
      </w:pPr>
      <w:r w:rsidRPr="009A6240">
        <w:rPr>
          <w:rFonts w:ascii="Times New Roman" w:hAnsi="Times New Roman" w:cs="Times New Roman"/>
          <w:sz w:val="24"/>
          <w:szCs w:val="24"/>
        </w:rPr>
        <w:t xml:space="preserve">Nahuel Alejandro Rodríguez </w:t>
      </w:r>
    </w:p>
    <w:p w14:paraId="4E759FF5" w14:textId="77777777" w:rsidR="00391AA0" w:rsidRPr="009A6240" w:rsidRDefault="00391AA0" w:rsidP="009A6240">
      <w:pPr>
        <w:spacing w:line="360" w:lineRule="auto"/>
        <w:jc w:val="right"/>
        <w:rPr>
          <w:rFonts w:ascii="Times New Roman" w:hAnsi="Times New Roman" w:cs="Times New Roman"/>
          <w:sz w:val="24"/>
          <w:szCs w:val="24"/>
        </w:rPr>
      </w:pPr>
      <w:r w:rsidRPr="009A6240">
        <w:rPr>
          <w:rFonts w:ascii="Times New Roman" w:hAnsi="Times New Roman" w:cs="Times New Roman"/>
          <w:sz w:val="24"/>
          <w:szCs w:val="24"/>
        </w:rPr>
        <w:t>Nahuelalejandrorodriguez@gmail.com</w:t>
      </w:r>
    </w:p>
    <w:p w14:paraId="118656FE" w14:textId="77777777" w:rsidR="00391AA0" w:rsidRPr="009A6240" w:rsidRDefault="00391AA0" w:rsidP="009A6240">
      <w:pPr>
        <w:spacing w:line="360" w:lineRule="auto"/>
        <w:jc w:val="right"/>
        <w:rPr>
          <w:rFonts w:ascii="Times New Roman" w:hAnsi="Times New Roman" w:cs="Times New Roman"/>
          <w:sz w:val="24"/>
          <w:szCs w:val="24"/>
        </w:rPr>
      </w:pPr>
      <w:r w:rsidRPr="009A6240">
        <w:rPr>
          <w:rFonts w:ascii="Times New Roman" w:hAnsi="Times New Roman" w:cs="Times New Roman"/>
          <w:sz w:val="24"/>
          <w:szCs w:val="24"/>
        </w:rPr>
        <w:t>Departamento de Ciencias Sociales - Universidad Nacional de Quilmes</w:t>
      </w:r>
    </w:p>
    <w:p w14:paraId="69C411B5" w14:textId="77777777" w:rsidR="00935D60" w:rsidRPr="009A6240" w:rsidRDefault="00935D60" w:rsidP="009A6240">
      <w:pPr>
        <w:spacing w:line="360" w:lineRule="auto"/>
        <w:jc w:val="right"/>
        <w:rPr>
          <w:rFonts w:ascii="Times New Roman" w:hAnsi="Times New Roman" w:cs="Times New Roman"/>
          <w:sz w:val="24"/>
          <w:szCs w:val="24"/>
        </w:rPr>
      </w:pPr>
      <w:r w:rsidRPr="009A6240">
        <w:rPr>
          <w:rFonts w:ascii="Times New Roman" w:hAnsi="Times New Roman" w:cs="Times New Roman"/>
          <w:sz w:val="24"/>
          <w:szCs w:val="24"/>
        </w:rPr>
        <w:t>Licenciado en Ciencias Sociales</w:t>
      </w:r>
    </w:p>
    <w:p w14:paraId="21E838E1" w14:textId="77777777" w:rsidR="00935D60" w:rsidRPr="009A6240" w:rsidRDefault="00935D60" w:rsidP="009A6240">
      <w:pPr>
        <w:spacing w:line="360" w:lineRule="auto"/>
        <w:jc w:val="both"/>
        <w:rPr>
          <w:rFonts w:ascii="Times New Roman" w:hAnsi="Times New Roman" w:cs="Times New Roman"/>
          <w:sz w:val="24"/>
          <w:szCs w:val="24"/>
        </w:rPr>
      </w:pPr>
    </w:p>
    <w:p w14:paraId="64DAC755" w14:textId="77777777" w:rsidR="000E32D8" w:rsidRPr="009A6240" w:rsidRDefault="000E32D8" w:rsidP="009A6240">
      <w:pPr>
        <w:spacing w:line="360" w:lineRule="auto"/>
        <w:jc w:val="both"/>
        <w:rPr>
          <w:rFonts w:ascii="Times New Roman" w:hAnsi="Times New Roman" w:cs="Times New Roman"/>
          <w:b/>
          <w:bCs/>
          <w:sz w:val="24"/>
          <w:szCs w:val="24"/>
        </w:rPr>
      </w:pPr>
      <w:r w:rsidRPr="009A6240">
        <w:rPr>
          <w:rFonts w:ascii="Times New Roman" w:hAnsi="Times New Roman" w:cs="Times New Roman"/>
          <w:b/>
          <w:bCs/>
          <w:sz w:val="24"/>
          <w:szCs w:val="24"/>
        </w:rPr>
        <w:t>Introducción</w:t>
      </w:r>
    </w:p>
    <w:p w14:paraId="2D919835" w14:textId="107AD751" w:rsidR="00F439E2" w:rsidRPr="009A6240" w:rsidRDefault="0005483C"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El presente trabajo analiza la tensión entre oferta y accesibilidad alimentaria </w:t>
      </w:r>
      <w:r w:rsidR="00F439E2" w:rsidRPr="009A6240">
        <w:rPr>
          <w:rFonts w:ascii="Times New Roman" w:hAnsi="Times New Roman" w:cs="Times New Roman"/>
          <w:sz w:val="24"/>
          <w:szCs w:val="24"/>
        </w:rPr>
        <w:t>a partir de</w:t>
      </w:r>
      <w:r w:rsidRPr="009A6240">
        <w:rPr>
          <w:rFonts w:ascii="Times New Roman" w:hAnsi="Times New Roman" w:cs="Times New Roman"/>
          <w:sz w:val="24"/>
          <w:szCs w:val="24"/>
        </w:rPr>
        <w:t xml:space="preserve"> la ley 27.545 (Ley de Góndolas)</w:t>
      </w:r>
      <w:r w:rsidR="006C645F" w:rsidRPr="009A6240">
        <w:rPr>
          <w:rFonts w:ascii="Times New Roman" w:hAnsi="Times New Roman" w:cs="Times New Roman"/>
          <w:sz w:val="24"/>
          <w:szCs w:val="24"/>
        </w:rPr>
        <w:t xml:space="preserve">. Esta política pública se elabora para dar respuesta a una problemática </w:t>
      </w:r>
      <w:r w:rsidR="00213601" w:rsidRPr="009A6240">
        <w:rPr>
          <w:rFonts w:ascii="Times New Roman" w:hAnsi="Times New Roman" w:cs="Times New Roman"/>
          <w:sz w:val="24"/>
          <w:szCs w:val="24"/>
        </w:rPr>
        <w:t xml:space="preserve">de la cual el gobierno nacional comenzó a ocuparse en la década de los ´80 pero que </w:t>
      </w:r>
      <w:r w:rsidR="006C645F" w:rsidRPr="009A6240">
        <w:rPr>
          <w:rFonts w:ascii="Times New Roman" w:hAnsi="Times New Roman" w:cs="Times New Roman"/>
          <w:sz w:val="24"/>
          <w:szCs w:val="24"/>
        </w:rPr>
        <w:t>todavía</w:t>
      </w:r>
      <w:r w:rsidR="00213601" w:rsidRPr="009A6240">
        <w:rPr>
          <w:rFonts w:ascii="Times New Roman" w:hAnsi="Times New Roman" w:cs="Times New Roman"/>
          <w:sz w:val="24"/>
          <w:szCs w:val="24"/>
        </w:rPr>
        <w:t xml:space="preserve"> está presente</w:t>
      </w:r>
      <w:r w:rsidR="003B09E0" w:rsidRPr="009A6240">
        <w:rPr>
          <w:rFonts w:ascii="Times New Roman" w:hAnsi="Times New Roman" w:cs="Times New Roman"/>
          <w:sz w:val="24"/>
          <w:szCs w:val="24"/>
        </w:rPr>
        <w:t xml:space="preserve"> y se ha complejizado</w:t>
      </w:r>
      <w:r w:rsidR="00213601" w:rsidRPr="009A6240">
        <w:rPr>
          <w:rFonts w:ascii="Times New Roman" w:hAnsi="Times New Roman" w:cs="Times New Roman"/>
          <w:sz w:val="24"/>
          <w:szCs w:val="24"/>
        </w:rPr>
        <w:t xml:space="preserve">. </w:t>
      </w:r>
      <w:r w:rsidR="00F439E2" w:rsidRPr="009A6240">
        <w:rPr>
          <w:rFonts w:ascii="Times New Roman" w:hAnsi="Times New Roman" w:cs="Times New Roman"/>
          <w:sz w:val="24"/>
          <w:szCs w:val="24"/>
        </w:rPr>
        <w:t xml:space="preserve">En una serie de políticas públicas caracterizadas por la distribución de alimentos secos, la Ley de Góndolas presenta </w:t>
      </w:r>
      <w:r w:rsidR="00FE1E52" w:rsidRPr="009A6240">
        <w:rPr>
          <w:rFonts w:ascii="Times New Roman" w:hAnsi="Times New Roman" w:cs="Times New Roman"/>
          <w:sz w:val="24"/>
          <w:szCs w:val="24"/>
        </w:rPr>
        <w:t>unas peculiaridades como la reconstrucción de los lazos productor-consumidor y un novedoso abordaje sobre la accesibilidad alimentaria</w:t>
      </w:r>
      <w:r w:rsidR="003B09E0" w:rsidRPr="009A6240">
        <w:rPr>
          <w:rFonts w:ascii="Times New Roman" w:hAnsi="Times New Roman" w:cs="Times New Roman"/>
          <w:sz w:val="24"/>
          <w:szCs w:val="24"/>
        </w:rPr>
        <w:t>.</w:t>
      </w:r>
    </w:p>
    <w:p w14:paraId="17FC950F" w14:textId="1E9E92C9" w:rsidR="00EE1C0E" w:rsidRPr="009A6240" w:rsidRDefault="00213601"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Para </w:t>
      </w:r>
      <w:r w:rsidR="003B09E0" w:rsidRPr="009A6240">
        <w:rPr>
          <w:rFonts w:ascii="Times New Roman" w:hAnsi="Times New Roman" w:cs="Times New Roman"/>
          <w:sz w:val="24"/>
          <w:szCs w:val="24"/>
        </w:rPr>
        <w:t xml:space="preserve">el </w:t>
      </w:r>
      <w:r w:rsidR="00E76647" w:rsidRPr="009A6240">
        <w:rPr>
          <w:rFonts w:ascii="Times New Roman" w:hAnsi="Times New Roman" w:cs="Times New Roman"/>
          <w:sz w:val="24"/>
          <w:szCs w:val="24"/>
        </w:rPr>
        <w:t>análisis propuesto</w:t>
      </w:r>
      <w:r w:rsidR="003B09E0" w:rsidRPr="009A6240">
        <w:rPr>
          <w:rFonts w:ascii="Times New Roman" w:hAnsi="Times New Roman" w:cs="Times New Roman"/>
          <w:sz w:val="24"/>
          <w:szCs w:val="24"/>
        </w:rPr>
        <w:t xml:space="preserve"> </w:t>
      </w:r>
      <w:r w:rsidRPr="009A6240">
        <w:rPr>
          <w:rFonts w:ascii="Times New Roman" w:hAnsi="Times New Roman" w:cs="Times New Roman"/>
          <w:sz w:val="24"/>
          <w:szCs w:val="24"/>
        </w:rPr>
        <w:t xml:space="preserve">se implementa </w:t>
      </w:r>
      <w:r w:rsidR="000E32D8" w:rsidRPr="009A6240">
        <w:rPr>
          <w:rFonts w:ascii="Times New Roman" w:hAnsi="Times New Roman" w:cs="Times New Roman"/>
          <w:sz w:val="24"/>
          <w:szCs w:val="24"/>
        </w:rPr>
        <w:t>un marco teórico original desarrollado</w:t>
      </w:r>
      <w:r w:rsidR="00FE1E52" w:rsidRPr="009A6240">
        <w:rPr>
          <w:rFonts w:ascii="Times New Roman" w:hAnsi="Times New Roman" w:cs="Times New Roman"/>
          <w:sz w:val="24"/>
          <w:szCs w:val="24"/>
        </w:rPr>
        <w:t xml:space="preserve"> </w:t>
      </w:r>
      <w:r w:rsidR="00855FB5" w:rsidRPr="009A6240">
        <w:rPr>
          <w:rFonts w:ascii="Times New Roman" w:hAnsi="Times New Roman" w:cs="Times New Roman"/>
          <w:sz w:val="24"/>
          <w:szCs w:val="24"/>
        </w:rPr>
        <w:t>en el</w:t>
      </w:r>
      <w:r w:rsidR="000E32D8" w:rsidRPr="009A6240">
        <w:rPr>
          <w:rFonts w:ascii="Times New Roman" w:hAnsi="Times New Roman" w:cs="Times New Roman"/>
          <w:sz w:val="24"/>
          <w:szCs w:val="24"/>
        </w:rPr>
        <w:t xml:space="preserve"> proyecto de investigación “El poder de la dieta: una respuesta sociológica a las desigualdades nutricionales. El caso de l</w:t>
      </w:r>
      <w:r w:rsidR="00F2610F" w:rsidRPr="009A6240">
        <w:rPr>
          <w:rFonts w:ascii="Times New Roman" w:hAnsi="Times New Roman" w:cs="Times New Roman"/>
          <w:sz w:val="24"/>
          <w:szCs w:val="24"/>
        </w:rPr>
        <w:t>a Sú</w:t>
      </w:r>
      <w:r w:rsidR="000E32D8" w:rsidRPr="009A6240">
        <w:rPr>
          <w:rFonts w:ascii="Times New Roman" w:hAnsi="Times New Roman" w:cs="Times New Roman"/>
          <w:sz w:val="24"/>
          <w:szCs w:val="24"/>
        </w:rPr>
        <w:t>per Sopa en un contexto obesogénico” radicado en el Instituto de Estudios sobre la Ciencia y la Tecnología</w:t>
      </w:r>
      <w:r w:rsidRPr="009A6240">
        <w:rPr>
          <w:rFonts w:ascii="Times New Roman" w:hAnsi="Times New Roman" w:cs="Times New Roman"/>
          <w:sz w:val="24"/>
          <w:szCs w:val="24"/>
        </w:rPr>
        <w:t xml:space="preserve"> (IESCT)</w:t>
      </w:r>
      <w:r w:rsidR="000E32D8" w:rsidRPr="009A6240">
        <w:rPr>
          <w:rFonts w:ascii="Times New Roman" w:hAnsi="Times New Roman" w:cs="Times New Roman"/>
          <w:sz w:val="24"/>
          <w:szCs w:val="24"/>
        </w:rPr>
        <w:t xml:space="preserve"> de la Universidad Nacional de </w:t>
      </w:r>
      <w:r w:rsidR="00FE1E52" w:rsidRPr="009A6240">
        <w:rPr>
          <w:rFonts w:ascii="Times New Roman" w:hAnsi="Times New Roman" w:cs="Times New Roman"/>
          <w:sz w:val="24"/>
          <w:szCs w:val="24"/>
        </w:rPr>
        <w:t xml:space="preserve">Quilmes. </w:t>
      </w:r>
      <w:r w:rsidR="003B09E0" w:rsidRPr="009A6240">
        <w:rPr>
          <w:rFonts w:ascii="Times New Roman" w:hAnsi="Times New Roman" w:cs="Times New Roman"/>
          <w:sz w:val="24"/>
          <w:szCs w:val="24"/>
        </w:rPr>
        <w:t>De este entramado conceptual utilizaremos</w:t>
      </w:r>
      <w:r w:rsidR="00FE1E52" w:rsidRPr="009A6240">
        <w:rPr>
          <w:rFonts w:ascii="Times New Roman" w:hAnsi="Times New Roman" w:cs="Times New Roman"/>
          <w:sz w:val="24"/>
          <w:szCs w:val="24"/>
        </w:rPr>
        <w:t xml:space="preserve"> los conceptos de</w:t>
      </w:r>
      <w:r w:rsidR="009D3862" w:rsidRPr="009A6240">
        <w:rPr>
          <w:rFonts w:ascii="Times New Roman" w:hAnsi="Times New Roman" w:cs="Times New Roman"/>
          <w:sz w:val="24"/>
          <w:szCs w:val="24"/>
        </w:rPr>
        <w:t xml:space="preserve"> oferta alimentaria y accesibilidad alimentaria. </w:t>
      </w:r>
      <w:r w:rsidR="003B09E0" w:rsidRPr="009A6240">
        <w:rPr>
          <w:rFonts w:ascii="Times New Roman" w:hAnsi="Times New Roman" w:cs="Times New Roman"/>
          <w:sz w:val="24"/>
          <w:szCs w:val="24"/>
        </w:rPr>
        <w:t xml:space="preserve">El primero hace referencia a los </w:t>
      </w:r>
      <w:r w:rsidR="009D3862" w:rsidRPr="009A6240">
        <w:rPr>
          <w:rFonts w:ascii="Times New Roman" w:hAnsi="Times New Roman" w:cs="Times New Roman"/>
          <w:sz w:val="24"/>
          <w:szCs w:val="24"/>
        </w:rPr>
        <w:t xml:space="preserve">procesos productivos desde el mundo rural hasta su procesamiento </w:t>
      </w:r>
      <w:r w:rsidR="003B09E0" w:rsidRPr="009A6240">
        <w:rPr>
          <w:rFonts w:ascii="Times New Roman" w:hAnsi="Times New Roman" w:cs="Times New Roman"/>
          <w:sz w:val="24"/>
          <w:szCs w:val="24"/>
        </w:rPr>
        <w:t xml:space="preserve">y distribución </w:t>
      </w:r>
      <w:r w:rsidR="009D3862" w:rsidRPr="009A6240">
        <w:rPr>
          <w:rFonts w:ascii="Times New Roman" w:hAnsi="Times New Roman" w:cs="Times New Roman"/>
          <w:sz w:val="24"/>
          <w:szCs w:val="24"/>
        </w:rPr>
        <w:t xml:space="preserve">en una perspectiva cercana a la seguridad alimentaria desarrollada por la FAO. </w:t>
      </w:r>
      <w:r w:rsidR="00EE1C0E" w:rsidRPr="009A6240">
        <w:rPr>
          <w:rFonts w:ascii="Times New Roman" w:hAnsi="Times New Roman" w:cs="Times New Roman"/>
          <w:sz w:val="24"/>
          <w:szCs w:val="24"/>
        </w:rPr>
        <w:t xml:space="preserve">Por su parte, la </w:t>
      </w:r>
      <w:r w:rsidR="009D3862" w:rsidRPr="009A6240">
        <w:rPr>
          <w:rFonts w:ascii="Times New Roman" w:hAnsi="Times New Roman" w:cs="Times New Roman"/>
          <w:sz w:val="24"/>
          <w:szCs w:val="24"/>
        </w:rPr>
        <w:t xml:space="preserve">accesibilidad </w:t>
      </w:r>
      <w:r w:rsidR="00FE1E52" w:rsidRPr="009A6240">
        <w:rPr>
          <w:rFonts w:ascii="Times New Roman" w:hAnsi="Times New Roman" w:cs="Times New Roman"/>
          <w:sz w:val="24"/>
          <w:szCs w:val="24"/>
        </w:rPr>
        <w:t xml:space="preserve">alimentaria </w:t>
      </w:r>
      <w:r w:rsidR="009D3862" w:rsidRPr="009A6240">
        <w:rPr>
          <w:rFonts w:ascii="Times New Roman" w:hAnsi="Times New Roman" w:cs="Times New Roman"/>
          <w:sz w:val="24"/>
          <w:szCs w:val="24"/>
        </w:rPr>
        <w:t xml:space="preserve">incorpora los factores que inciden en el acceso a nutrientes </w:t>
      </w:r>
      <w:r w:rsidR="00EE1C0E" w:rsidRPr="009A6240">
        <w:rPr>
          <w:rFonts w:ascii="Times New Roman" w:hAnsi="Times New Roman" w:cs="Times New Roman"/>
          <w:sz w:val="24"/>
          <w:szCs w:val="24"/>
        </w:rPr>
        <w:t>como el ingreso económico,</w:t>
      </w:r>
      <w:r w:rsidRPr="009A6240">
        <w:rPr>
          <w:rFonts w:ascii="Times New Roman" w:hAnsi="Times New Roman" w:cs="Times New Roman"/>
          <w:sz w:val="24"/>
          <w:szCs w:val="24"/>
        </w:rPr>
        <w:t xml:space="preserve"> </w:t>
      </w:r>
      <w:r w:rsidR="009D3862" w:rsidRPr="009A6240">
        <w:rPr>
          <w:rFonts w:ascii="Times New Roman" w:hAnsi="Times New Roman" w:cs="Times New Roman"/>
          <w:sz w:val="24"/>
          <w:szCs w:val="24"/>
        </w:rPr>
        <w:t xml:space="preserve">las identidades </w:t>
      </w:r>
      <w:r w:rsidRPr="009A6240">
        <w:rPr>
          <w:rFonts w:ascii="Times New Roman" w:hAnsi="Times New Roman" w:cs="Times New Roman"/>
          <w:sz w:val="24"/>
          <w:szCs w:val="24"/>
        </w:rPr>
        <w:t>culturales</w:t>
      </w:r>
      <w:r w:rsidR="00EE1C0E" w:rsidRPr="009A6240">
        <w:rPr>
          <w:rFonts w:ascii="Times New Roman" w:hAnsi="Times New Roman" w:cs="Times New Roman"/>
          <w:sz w:val="24"/>
          <w:szCs w:val="24"/>
        </w:rPr>
        <w:t>, la capacidad de conservación, la infraestructura culinaria</w:t>
      </w:r>
      <w:r w:rsidRPr="009A6240">
        <w:rPr>
          <w:rFonts w:ascii="Times New Roman" w:hAnsi="Times New Roman" w:cs="Times New Roman"/>
          <w:sz w:val="24"/>
          <w:szCs w:val="24"/>
        </w:rPr>
        <w:t xml:space="preserve"> y el</w:t>
      </w:r>
      <w:r w:rsidR="009D3862" w:rsidRPr="009A6240">
        <w:rPr>
          <w:rFonts w:ascii="Times New Roman" w:hAnsi="Times New Roman" w:cs="Times New Roman"/>
          <w:sz w:val="24"/>
          <w:szCs w:val="24"/>
        </w:rPr>
        <w:t xml:space="preserve"> gusto del consumidor. Este concepto se relaciona con la soberanía alimentaria de la Vía Campesina. </w:t>
      </w:r>
    </w:p>
    <w:p w14:paraId="126714F9" w14:textId="3948F177" w:rsidR="0012409B" w:rsidRPr="009A6240" w:rsidRDefault="009D3862"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lastRenderedPageBreak/>
        <w:t>Mientras que la oferta pareciera focalizarse en las calorías (kcal) la accesibilidad tiene en cuenta el impacto del consumo alimentario en la salud y por este motivo refiere a macro (proteínas, grasas y carbohidratos) y micro (minerales y vitaminas) nutrientes.</w:t>
      </w:r>
      <w:r w:rsidR="00EE1C0E" w:rsidRPr="009A6240">
        <w:rPr>
          <w:rFonts w:ascii="Times New Roman" w:hAnsi="Times New Roman" w:cs="Times New Roman"/>
          <w:sz w:val="24"/>
          <w:szCs w:val="24"/>
        </w:rPr>
        <w:t xml:space="preserve"> Entre ambos puede producirse una tensión que impacta en </w:t>
      </w:r>
      <w:r w:rsidR="0012409B" w:rsidRPr="009A6240">
        <w:rPr>
          <w:rFonts w:ascii="Times New Roman" w:hAnsi="Times New Roman" w:cs="Times New Roman"/>
          <w:sz w:val="24"/>
          <w:szCs w:val="24"/>
        </w:rPr>
        <w:t xml:space="preserve">el aporte nutricional que </w:t>
      </w:r>
      <w:r w:rsidR="00E76647" w:rsidRPr="009A6240">
        <w:rPr>
          <w:rFonts w:ascii="Times New Roman" w:hAnsi="Times New Roman" w:cs="Times New Roman"/>
          <w:sz w:val="24"/>
          <w:szCs w:val="24"/>
        </w:rPr>
        <w:t xml:space="preserve">una </w:t>
      </w:r>
      <w:r w:rsidR="0012409B" w:rsidRPr="009A6240">
        <w:rPr>
          <w:rFonts w:ascii="Times New Roman" w:hAnsi="Times New Roman" w:cs="Times New Roman"/>
          <w:sz w:val="24"/>
          <w:szCs w:val="24"/>
        </w:rPr>
        <w:t>política pública</w:t>
      </w:r>
      <w:r w:rsidR="00E76647" w:rsidRPr="009A6240">
        <w:rPr>
          <w:rFonts w:ascii="Times New Roman" w:hAnsi="Times New Roman" w:cs="Times New Roman"/>
          <w:sz w:val="24"/>
          <w:szCs w:val="24"/>
        </w:rPr>
        <w:t xml:space="preserve"> alimentaria</w:t>
      </w:r>
      <w:r w:rsidR="0012409B" w:rsidRPr="009A6240">
        <w:rPr>
          <w:rFonts w:ascii="Times New Roman" w:hAnsi="Times New Roman" w:cs="Times New Roman"/>
          <w:sz w:val="24"/>
          <w:szCs w:val="24"/>
        </w:rPr>
        <w:t xml:space="preserve"> puede generar al consumidor</w:t>
      </w:r>
      <w:r w:rsidR="00213601" w:rsidRPr="009A6240">
        <w:rPr>
          <w:rFonts w:ascii="Times New Roman" w:hAnsi="Times New Roman" w:cs="Times New Roman"/>
          <w:sz w:val="24"/>
          <w:szCs w:val="24"/>
        </w:rPr>
        <w:t xml:space="preserve"> y, p</w:t>
      </w:r>
      <w:r w:rsidR="0012409B" w:rsidRPr="009A6240">
        <w:rPr>
          <w:rFonts w:ascii="Times New Roman" w:hAnsi="Times New Roman" w:cs="Times New Roman"/>
          <w:sz w:val="24"/>
          <w:szCs w:val="24"/>
        </w:rPr>
        <w:t xml:space="preserve">or otro lado, como se refleja este aporte de nutrientes, es decir, en qué medida se materializa este aporte. </w:t>
      </w:r>
      <w:r w:rsidR="00463695" w:rsidRPr="009A6240">
        <w:rPr>
          <w:rFonts w:ascii="Times New Roman" w:hAnsi="Times New Roman" w:cs="Times New Roman"/>
          <w:sz w:val="24"/>
          <w:szCs w:val="24"/>
        </w:rPr>
        <w:t>L</w:t>
      </w:r>
      <w:r w:rsidR="0012409B" w:rsidRPr="009A6240">
        <w:rPr>
          <w:rFonts w:ascii="Times New Roman" w:hAnsi="Times New Roman" w:cs="Times New Roman"/>
          <w:sz w:val="24"/>
          <w:szCs w:val="24"/>
        </w:rPr>
        <w:t xml:space="preserve">a cultura alimenticia </w:t>
      </w:r>
      <w:r w:rsidR="00616CF6" w:rsidRPr="009A6240">
        <w:rPr>
          <w:rFonts w:ascii="Times New Roman" w:hAnsi="Times New Roman" w:cs="Times New Roman"/>
          <w:sz w:val="24"/>
          <w:szCs w:val="24"/>
        </w:rPr>
        <w:t xml:space="preserve">de los países, respecto a que eligen comer, </w:t>
      </w:r>
      <w:r w:rsidR="00AA4915" w:rsidRPr="009A6240">
        <w:rPr>
          <w:rFonts w:ascii="Times New Roman" w:hAnsi="Times New Roman" w:cs="Times New Roman"/>
          <w:sz w:val="24"/>
          <w:szCs w:val="24"/>
        </w:rPr>
        <w:t>cómo</w:t>
      </w:r>
      <w:r w:rsidR="00616CF6" w:rsidRPr="009A6240">
        <w:rPr>
          <w:rFonts w:ascii="Times New Roman" w:hAnsi="Times New Roman" w:cs="Times New Roman"/>
          <w:sz w:val="24"/>
          <w:szCs w:val="24"/>
        </w:rPr>
        <w:t xml:space="preserve"> y en </w:t>
      </w:r>
      <w:r w:rsidR="00AA4915" w:rsidRPr="009A6240">
        <w:rPr>
          <w:rFonts w:ascii="Times New Roman" w:hAnsi="Times New Roman" w:cs="Times New Roman"/>
          <w:sz w:val="24"/>
          <w:szCs w:val="24"/>
        </w:rPr>
        <w:t>qué</w:t>
      </w:r>
      <w:r w:rsidR="00616CF6" w:rsidRPr="009A6240">
        <w:rPr>
          <w:rFonts w:ascii="Times New Roman" w:hAnsi="Times New Roman" w:cs="Times New Roman"/>
          <w:sz w:val="24"/>
          <w:szCs w:val="24"/>
        </w:rPr>
        <w:t xml:space="preserve"> contexto </w:t>
      </w:r>
      <w:r w:rsidR="00463695" w:rsidRPr="009A6240">
        <w:rPr>
          <w:rFonts w:ascii="Times New Roman" w:hAnsi="Times New Roman" w:cs="Times New Roman"/>
          <w:sz w:val="24"/>
          <w:szCs w:val="24"/>
        </w:rPr>
        <w:t>debe ser recuperado por las políticas públicas que buscan incidir en la dieta de la población.</w:t>
      </w:r>
    </w:p>
    <w:p w14:paraId="3E642E95" w14:textId="067EA0F7" w:rsidR="00946C91" w:rsidRPr="009A6240" w:rsidRDefault="00946C91"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Las preguntas que se encuentran de fondo en esta investigación son: ¿Cómo se refleja la tensión entre oferta y accesibilidad en la Ley de Góndolas? ¿Esta política pública logra la inclusión social desde el consumo y la producción?</w:t>
      </w:r>
    </w:p>
    <w:p w14:paraId="6B37E8B2" w14:textId="42F1D482" w:rsidR="00EA53B2" w:rsidRPr="009A6240" w:rsidRDefault="00EA53B2" w:rsidP="009A6240">
      <w:pPr>
        <w:spacing w:line="360" w:lineRule="auto"/>
        <w:jc w:val="both"/>
        <w:rPr>
          <w:rFonts w:ascii="Times New Roman" w:hAnsi="Times New Roman" w:cs="Times New Roman"/>
          <w:b/>
          <w:bCs/>
          <w:color w:val="FF0000"/>
          <w:sz w:val="24"/>
          <w:szCs w:val="24"/>
        </w:rPr>
      </w:pPr>
    </w:p>
    <w:p w14:paraId="33011DD1" w14:textId="77777777" w:rsidR="00001BC1" w:rsidRPr="009A6240" w:rsidRDefault="00001BC1" w:rsidP="009A6240">
      <w:pPr>
        <w:spacing w:line="360" w:lineRule="auto"/>
        <w:jc w:val="both"/>
        <w:rPr>
          <w:rFonts w:ascii="Times New Roman" w:hAnsi="Times New Roman" w:cs="Times New Roman"/>
          <w:sz w:val="24"/>
          <w:szCs w:val="24"/>
        </w:rPr>
      </w:pPr>
    </w:p>
    <w:p w14:paraId="4CE1B0AE" w14:textId="77777777" w:rsidR="00925C35" w:rsidRPr="009A6240" w:rsidRDefault="00925C35" w:rsidP="009A6240">
      <w:pPr>
        <w:spacing w:line="360" w:lineRule="auto"/>
        <w:jc w:val="both"/>
        <w:rPr>
          <w:rFonts w:ascii="Times New Roman" w:hAnsi="Times New Roman" w:cs="Times New Roman"/>
          <w:b/>
          <w:bCs/>
          <w:sz w:val="24"/>
          <w:szCs w:val="24"/>
        </w:rPr>
      </w:pPr>
      <w:r w:rsidRPr="009A6240">
        <w:rPr>
          <w:rFonts w:ascii="Times New Roman" w:hAnsi="Times New Roman" w:cs="Times New Roman"/>
          <w:b/>
          <w:bCs/>
          <w:sz w:val="24"/>
          <w:szCs w:val="24"/>
        </w:rPr>
        <w:t xml:space="preserve">Breve </w:t>
      </w:r>
      <w:r w:rsidR="00BC39BA" w:rsidRPr="009A6240">
        <w:rPr>
          <w:rFonts w:ascii="Times New Roman" w:hAnsi="Times New Roman" w:cs="Times New Roman"/>
          <w:b/>
          <w:bCs/>
          <w:sz w:val="24"/>
          <w:szCs w:val="24"/>
        </w:rPr>
        <w:t>recorrido histórico</w:t>
      </w:r>
    </w:p>
    <w:p w14:paraId="2B1F6ABA" w14:textId="77777777" w:rsidR="00134EE4" w:rsidRPr="009A6240" w:rsidRDefault="00925C35"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Desde la década de 1990 en la Argentina se </w:t>
      </w:r>
      <w:r w:rsidR="00931B69" w:rsidRPr="009A6240">
        <w:rPr>
          <w:rFonts w:ascii="Times New Roman" w:hAnsi="Times New Roman" w:cs="Times New Roman"/>
          <w:sz w:val="24"/>
          <w:szCs w:val="24"/>
        </w:rPr>
        <w:t>implementó</w:t>
      </w:r>
      <w:r w:rsidR="007047AB" w:rsidRPr="009A6240">
        <w:rPr>
          <w:rFonts w:ascii="Times New Roman" w:hAnsi="Times New Roman" w:cs="Times New Roman"/>
          <w:sz w:val="24"/>
          <w:szCs w:val="24"/>
        </w:rPr>
        <w:t xml:space="preserve"> el modelo del agronegocio</w:t>
      </w:r>
      <w:r w:rsidR="00134EE4" w:rsidRPr="009A6240">
        <w:rPr>
          <w:rFonts w:ascii="Times New Roman" w:hAnsi="Times New Roman" w:cs="Times New Roman"/>
          <w:sz w:val="24"/>
          <w:szCs w:val="24"/>
        </w:rPr>
        <w:t xml:space="preserve"> (Davis y Goldberg, 1957) el cual consiste en la tecnologización en el agro, es decir, las nuevas tecnologías implementadas en el tratamiento de las semillas, el cuidado del cultivo, el transporte del producto, el almacenaje, la ganadería de </w:t>
      </w:r>
      <w:proofErr w:type="spellStart"/>
      <w:r w:rsidR="00134EE4" w:rsidRPr="009A6240">
        <w:rPr>
          <w:rFonts w:ascii="Times New Roman" w:hAnsi="Times New Roman" w:cs="Times New Roman"/>
          <w:sz w:val="24"/>
          <w:szCs w:val="24"/>
        </w:rPr>
        <w:t>feedlot</w:t>
      </w:r>
      <w:proofErr w:type="spellEnd"/>
      <w:r w:rsidR="00134EE4" w:rsidRPr="009A6240">
        <w:rPr>
          <w:rFonts w:ascii="Times New Roman" w:hAnsi="Times New Roman" w:cs="Times New Roman"/>
          <w:sz w:val="24"/>
          <w:szCs w:val="24"/>
        </w:rPr>
        <w:t xml:space="preserve"> y la industria forestal de monocultivo, etc.</w:t>
      </w:r>
    </w:p>
    <w:p w14:paraId="0943EBED" w14:textId="08497CCC" w:rsidR="00001BC1" w:rsidRPr="009A6240" w:rsidRDefault="00134EE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El agronegocio argentino toma</w:t>
      </w:r>
      <w:r w:rsidR="007047AB" w:rsidRPr="009A6240">
        <w:rPr>
          <w:rFonts w:ascii="Times New Roman" w:hAnsi="Times New Roman" w:cs="Times New Roman"/>
          <w:sz w:val="24"/>
          <w:szCs w:val="24"/>
        </w:rPr>
        <w:t xml:space="preserve"> como cultivo predilecto a la soja, elevando el rendimiento económico del cultivo y desplazando a las restantes semillas</w:t>
      </w:r>
      <w:r w:rsidR="00F12A56" w:rsidRPr="009A6240">
        <w:rPr>
          <w:rFonts w:ascii="Times New Roman" w:hAnsi="Times New Roman" w:cs="Times New Roman"/>
          <w:sz w:val="24"/>
          <w:szCs w:val="24"/>
        </w:rPr>
        <w:t xml:space="preserve"> (Blacha, 2019, 2020</w:t>
      </w:r>
      <w:r w:rsidR="007C49E6" w:rsidRPr="009A6240">
        <w:rPr>
          <w:rFonts w:ascii="Times New Roman" w:hAnsi="Times New Roman" w:cs="Times New Roman"/>
          <w:sz w:val="24"/>
          <w:szCs w:val="24"/>
        </w:rPr>
        <w:t>). Esta</w:t>
      </w:r>
      <w:r w:rsidR="00001BC1" w:rsidRPr="009A6240">
        <w:rPr>
          <w:rFonts w:ascii="Times New Roman" w:hAnsi="Times New Roman" w:cs="Times New Roman"/>
          <w:sz w:val="24"/>
          <w:szCs w:val="24"/>
        </w:rPr>
        <w:t xml:space="preserve"> modificación en el modelo de producción argentino afecta la oferta alimentaria (debido al avance de la soja sobre los demás cultivos) e incide en la </w:t>
      </w:r>
      <w:r w:rsidR="005A5A4F" w:rsidRPr="009A6240">
        <w:rPr>
          <w:rFonts w:ascii="Times New Roman" w:hAnsi="Times New Roman" w:cs="Times New Roman"/>
          <w:sz w:val="24"/>
          <w:szCs w:val="24"/>
        </w:rPr>
        <w:t>accesibilidad</w:t>
      </w:r>
      <w:r w:rsidR="00001BC1" w:rsidRPr="009A6240">
        <w:rPr>
          <w:rFonts w:ascii="Times New Roman" w:hAnsi="Times New Roman" w:cs="Times New Roman"/>
          <w:sz w:val="24"/>
          <w:szCs w:val="24"/>
        </w:rPr>
        <w:t xml:space="preserve"> (ya que se modifica la cantidad, calidad y variedad de alimentos orientados al mercado interno)</w:t>
      </w:r>
      <w:r w:rsidR="003E6A37" w:rsidRPr="009A6240">
        <w:rPr>
          <w:rFonts w:ascii="Times New Roman" w:hAnsi="Times New Roman" w:cs="Times New Roman"/>
          <w:sz w:val="24"/>
          <w:szCs w:val="24"/>
        </w:rPr>
        <w:t>. Su escala, tipo de producción e insumos involucrados van a producir importantes transformaciones en el Mundo Rural que afectan tanto al ambiente como a los actores sociales.</w:t>
      </w:r>
    </w:p>
    <w:p w14:paraId="0DBEA3B0" w14:textId="77777777" w:rsidR="008E5177" w:rsidRPr="009A6240" w:rsidRDefault="008E5177"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Cuadro 01</w:t>
      </w:r>
    </w:p>
    <w:p w14:paraId="659A6071" w14:textId="77777777" w:rsidR="008E5177" w:rsidRPr="009A6240" w:rsidRDefault="008E5177"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Evolución de los principales cultivos de Argentina (1972-2021)</w:t>
      </w:r>
    </w:p>
    <w:p w14:paraId="6E72B028" w14:textId="77777777" w:rsidR="007047AB" w:rsidRPr="009A6240" w:rsidRDefault="007047AB" w:rsidP="009A6240">
      <w:pPr>
        <w:spacing w:line="360" w:lineRule="auto"/>
        <w:jc w:val="both"/>
        <w:rPr>
          <w:rFonts w:ascii="Times New Roman" w:hAnsi="Times New Roman" w:cs="Times New Roman"/>
          <w:sz w:val="24"/>
          <w:szCs w:val="24"/>
        </w:rPr>
      </w:pPr>
      <w:r w:rsidRPr="009A6240">
        <w:rPr>
          <w:rFonts w:ascii="Times New Roman" w:hAnsi="Times New Roman" w:cs="Times New Roman"/>
          <w:noProof/>
          <w:sz w:val="24"/>
          <w:szCs w:val="24"/>
          <w:lang w:eastAsia="es-AR"/>
        </w:rPr>
        <w:lastRenderedPageBreak/>
        <w:drawing>
          <wp:inline distT="0" distB="0" distL="0" distR="0" wp14:anchorId="5CC4519A" wp14:editId="74D2EB0C">
            <wp:extent cx="5486400" cy="3200400"/>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0DCD7F5" w14:textId="77777777" w:rsidR="007047AB" w:rsidRPr="009A6240" w:rsidRDefault="007047AB" w:rsidP="009A6240">
      <w:pPr>
        <w:spacing w:line="360" w:lineRule="auto"/>
        <w:ind w:firstLine="284"/>
        <w:jc w:val="both"/>
        <w:rPr>
          <w:rFonts w:ascii="Times New Roman" w:hAnsi="Times New Roman" w:cs="Times New Roman"/>
          <w:sz w:val="24"/>
          <w:szCs w:val="24"/>
        </w:rPr>
      </w:pPr>
      <w:r w:rsidRPr="009A6240">
        <w:rPr>
          <w:rFonts w:ascii="Times New Roman" w:hAnsi="Times New Roman" w:cs="Times New Roman"/>
          <w:sz w:val="24"/>
          <w:szCs w:val="24"/>
        </w:rPr>
        <w:t>Fuente: Elaboración propia con datos del Ministerio de Agricultura, Ganadería y Pesca</w:t>
      </w:r>
    </w:p>
    <w:p w14:paraId="3635EB98" w14:textId="30E7AB89" w:rsidR="007047AB" w:rsidRPr="009A6240" w:rsidRDefault="00D13F3C"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La soja </w:t>
      </w:r>
      <w:r w:rsidR="007047AB" w:rsidRPr="009A6240">
        <w:rPr>
          <w:rFonts w:ascii="Times New Roman" w:hAnsi="Times New Roman" w:cs="Times New Roman"/>
          <w:sz w:val="24"/>
          <w:szCs w:val="24"/>
        </w:rPr>
        <w:t>pasó de ser un cultivo marginal o “experimental” a inicio</w:t>
      </w:r>
      <w:r w:rsidRPr="009A6240">
        <w:rPr>
          <w:rFonts w:ascii="Times New Roman" w:hAnsi="Times New Roman" w:cs="Times New Roman"/>
          <w:sz w:val="24"/>
          <w:szCs w:val="24"/>
        </w:rPr>
        <w:t>s</w:t>
      </w:r>
      <w:r w:rsidR="007047AB" w:rsidRPr="009A6240">
        <w:rPr>
          <w:rFonts w:ascii="Times New Roman" w:hAnsi="Times New Roman" w:cs="Times New Roman"/>
          <w:sz w:val="24"/>
          <w:szCs w:val="24"/>
        </w:rPr>
        <w:t xml:space="preserve"> de la década del ´70 </w:t>
      </w:r>
      <w:r w:rsidRPr="009A6240">
        <w:rPr>
          <w:rFonts w:ascii="Times New Roman" w:hAnsi="Times New Roman" w:cs="Times New Roman"/>
          <w:sz w:val="24"/>
          <w:szCs w:val="24"/>
        </w:rPr>
        <w:t xml:space="preserve">a ser casi un </w:t>
      </w:r>
      <w:r w:rsidR="007047AB" w:rsidRPr="009A6240">
        <w:rPr>
          <w:rFonts w:ascii="Times New Roman" w:hAnsi="Times New Roman" w:cs="Times New Roman"/>
          <w:sz w:val="24"/>
          <w:szCs w:val="24"/>
        </w:rPr>
        <w:t>monocultivo luego de los 2000</w:t>
      </w:r>
      <w:r w:rsidR="00E76647" w:rsidRPr="009A6240">
        <w:rPr>
          <w:rFonts w:ascii="Times New Roman" w:hAnsi="Times New Roman" w:cs="Times New Roman"/>
          <w:sz w:val="24"/>
          <w:szCs w:val="24"/>
        </w:rPr>
        <w:t>. F</w:t>
      </w:r>
      <w:r w:rsidRPr="009A6240">
        <w:rPr>
          <w:rFonts w:ascii="Times New Roman" w:hAnsi="Times New Roman" w:cs="Times New Roman"/>
          <w:sz w:val="24"/>
          <w:szCs w:val="24"/>
        </w:rPr>
        <w:t>avorecida por el desarrollo de la soja RR en el ´96 que permitió aumentar la productividad de la semilla, con el uso adicional de fertilizantes específicos</w:t>
      </w:r>
      <w:r w:rsidR="00677563" w:rsidRPr="009A6240">
        <w:rPr>
          <w:rFonts w:ascii="Times New Roman" w:hAnsi="Times New Roman" w:cs="Times New Roman"/>
          <w:sz w:val="24"/>
          <w:szCs w:val="24"/>
        </w:rPr>
        <w:t xml:space="preserve"> (</w:t>
      </w:r>
      <w:r w:rsidRPr="009A6240">
        <w:rPr>
          <w:rFonts w:ascii="Times New Roman" w:hAnsi="Times New Roman" w:cs="Times New Roman"/>
          <w:sz w:val="24"/>
          <w:szCs w:val="24"/>
        </w:rPr>
        <w:t>Teubal, 2006) El</w:t>
      </w:r>
      <w:r w:rsidR="00001BC1" w:rsidRPr="009A6240">
        <w:rPr>
          <w:rFonts w:ascii="Times New Roman" w:hAnsi="Times New Roman" w:cs="Times New Roman"/>
          <w:sz w:val="24"/>
          <w:szCs w:val="24"/>
        </w:rPr>
        <w:t xml:space="preserve"> interés generado en la soja no radica en su productividad ya que el maíz tiene una mayor productividad por hectárea. Lo que provoca la commoditización de la producción es el elevado precio internacional de la soja</w:t>
      </w:r>
    </w:p>
    <w:p w14:paraId="12BD40A6" w14:textId="4C580E4B" w:rsidR="002B75F2" w:rsidRPr="009A6240" w:rsidRDefault="002B75F2"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A pesar de que la soja comenzó a masificarse al interior de la región pampeana, fueron precisamente las nuevas tecnologías agropecuarias las que permitieron poner en </w:t>
      </w:r>
      <w:r w:rsidR="000E3159" w:rsidRPr="009A6240">
        <w:rPr>
          <w:rFonts w:ascii="Times New Roman" w:hAnsi="Times New Roman" w:cs="Times New Roman"/>
          <w:sz w:val="24"/>
          <w:szCs w:val="24"/>
        </w:rPr>
        <w:t>condiciones aquellas</w:t>
      </w:r>
      <w:r w:rsidRPr="009A6240">
        <w:rPr>
          <w:rFonts w:ascii="Times New Roman" w:hAnsi="Times New Roman" w:cs="Times New Roman"/>
          <w:sz w:val="24"/>
          <w:szCs w:val="24"/>
        </w:rPr>
        <w:t xml:space="preserve"> tierras que se consideraban con poco valor</w:t>
      </w:r>
      <w:r w:rsidR="00EC1757" w:rsidRPr="009A6240">
        <w:rPr>
          <w:rFonts w:ascii="Times New Roman" w:hAnsi="Times New Roman" w:cs="Times New Roman"/>
          <w:sz w:val="24"/>
          <w:szCs w:val="24"/>
        </w:rPr>
        <w:t xml:space="preserve"> para el cultivo de la </w:t>
      </w:r>
      <w:r w:rsidR="000E3159" w:rsidRPr="009A6240">
        <w:rPr>
          <w:rFonts w:ascii="Times New Roman" w:hAnsi="Times New Roman" w:cs="Times New Roman"/>
          <w:sz w:val="24"/>
          <w:szCs w:val="24"/>
        </w:rPr>
        <w:t>soja. Estas</w:t>
      </w:r>
      <w:r w:rsidR="00EC1757" w:rsidRPr="009A6240">
        <w:rPr>
          <w:rFonts w:ascii="Times New Roman" w:hAnsi="Times New Roman" w:cs="Times New Roman"/>
          <w:sz w:val="24"/>
          <w:szCs w:val="24"/>
        </w:rPr>
        <w:t xml:space="preserve"> tierras lejos de estar desocupadas, eran trabajadas por pequeños productores y familias que se dedicaban al cultivo de productores regionales tales como el algodón, la yerba, porotos, etc. No </w:t>
      </w:r>
      <w:r w:rsidR="000E3159" w:rsidRPr="009A6240">
        <w:rPr>
          <w:rFonts w:ascii="Times New Roman" w:hAnsi="Times New Roman" w:cs="Times New Roman"/>
          <w:sz w:val="24"/>
          <w:szCs w:val="24"/>
        </w:rPr>
        <w:t>obstante, la</w:t>
      </w:r>
      <w:r w:rsidR="00F858B8" w:rsidRPr="009A6240">
        <w:rPr>
          <w:rFonts w:ascii="Times New Roman" w:hAnsi="Times New Roman" w:cs="Times New Roman"/>
          <w:sz w:val="24"/>
          <w:szCs w:val="24"/>
        </w:rPr>
        <w:t xml:space="preserve"> articulación de los pools de siembra desplazó a estos productores y ocuparon </w:t>
      </w:r>
      <w:r w:rsidR="00677563" w:rsidRPr="009A6240">
        <w:rPr>
          <w:rFonts w:ascii="Times New Roman" w:hAnsi="Times New Roman" w:cs="Times New Roman"/>
          <w:sz w:val="24"/>
          <w:szCs w:val="24"/>
        </w:rPr>
        <w:t>destinaron la tierra al cultivo de la soja</w:t>
      </w:r>
      <w:r w:rsidR="00F858B8" w:rsidRPr="009A6240">
        <w:rPr>
          <w:rFonts w:ascii="Times New Roman" w:hAnsi="Times New Roman" w:cs="Times New Roman"/>
          <w:sz w:val="24"/>
          <w:szCs w:val="24"/>
        </w:rPr>
        <w:t>.</w:t>
      </w:r>
      <w:r w:rsidR="00D413C6" w:rsidRPr="009A6240">
        <w:rPr>
          <w:rFonts w:ascii="Times New Roman" w:hAnsi="Times New Roman" w:cs="Times New Roman"/>
          <w:sz w:val="24"/>
          <w:szCs w:val="24"/>
        </w:rPr>
        <w:t xml:space="preserve"> Una de las principales transformaciones se relaciona con el destino de esa producción, que va a estar orientada a las demandas del mercado internacional. En esta commoditización de la producción el forraje va a tener cada vez mayor participación, en detrimento de los alimentos frescos.</w:t>
      </w:r>
      <w:r w:rsidR="00EB6577" w:rsidRPr="009A6240">
        <w:rPr>
          <w:rFonts w:ascii="Times New Roman" w:hAnsi="Times New Roman" w:cs="Times New Roman"/>
          <w:sz w:val="24"/>
          <w:szCs w:val="24"/>
        </w:rPr>
        <w:t xml:space="preserve"> Estos cambios en la oferta van a impactar en la accesibilidad a nutrientes. </w:t>
      </w:r>
    </w:p>
    <w:p w14:paraId="27DF8AF1" w14:textId="300162BE" w:rsidR="00677563" w:rsidRPr="009A6240" w:rsidRDefault="002B75F2"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lastRenderedPageBreak/>
        <w:t xml:space="preserve">El avance de la oleaginosa </w:t>
      </w:r>
      <w:r w:rsidR="007047AB" w:rsidRPr="009A6240">
        <w:rPr>
          <w:rFonts w:ascii="Times New Roman" w:hAnsi="Times New Roman" w:cs="Times New Roman"/>
          <w:sz w:val="24"/>
          <w:szCs w:val="24"/>
        </w:rPr>
        <w:t>lleva a una serie de consecuencias como son</w:t>
      </w:r>
      <w:r w:rsidR="00677563" w:rsidRPr="009A6240">
        <w:rPr>
          <w:rFonts w:ascii="Times New Roman" w:hAnsi="Times New Roman" w:cs="Times New Roman"/>
          <w:sz w:val="24"/>
          <w:szCs w:val="24"/>
        </w:rPr>
        <w:t xml:space="preserve"> </w:t>
      </w:r>
      <w:r w:rsidR="007047AB" w:rsidRPr="009A6240">
        <w:rPr>
          <w:rFonts w:ascii="Times New Roman" w:hAnsi="Times New Roman" w:cs="Times New Roman"/>
          <w:sz w:val="24"/>
          <w:szCs w:val="24"/>
        </w:rPr>
        <w:t>el desabastecimiento del mercado interno a la par que encarecimiento de los productos</w:t>
      </w:r>
      <w:r w:rsidR="00677563" w:rsidRPr="009A6240">
        <w:rPr>
          <w:rFonts w:ascii="Times New Roman" w:hAnsi="Times New Roman" w:cs="Times New Roman"/>
          <w:sz w:val="24"/>
          <w:szCs w:val="24"/>
        </w:rPr>
        <w:t>. A</w:t>
      </w:r>
      <w:r w:rsidR="007047AB" w:rsidRPr="009A6240">
        <w:rPr>
          <w:rFonts w:ascii="Times New Roman" w:hAnsi="Times New Roman" w:cs="Times New Roman"/>
          <w:sz w:val="24"/>
          <w:szCs w:val="24"/>
        </w:rPr>
        <w:t xml:space="preserve"> la vez el proceso genético e industrial al que son sometidos los productos le hacen perder muchos de los beneficios nutricionales que poseyeron por tanto tiempo esos </w:t>
      </w:r>
      <w:r w:rsidR="000E3159" w:rsidRPr="009A6240">
        <w:rPr>
          <w:rFonts w:ascii="Times New Roman" w:hAnsi="Times New Roman" w:cs="Times New Roman"/>
          <w:sz w:val="24"/>
          <w:szCs w:val="24"/>
        </w:rPr>
        <w:t>alimentos. Algunas</w:t>
      </w:r>
      <w:r w:rsidR="007047AB" w:rsidRPr="009A6240">
        <w:rPr>
          <w:rFonts w:ascii="Times New Roman" w:hAnsi="Times New Roman" w:cs="Times New Roman"/>
          <w:sz w:val="24"/>
          <w:szCs w:val="24"/>
        </w:rPr>
        <w:t xml:space="preserve"> características que se pueden mencionar al respecto es la mayor cantidad de agua en las frutas y verduras, </w:t>
      </w:r>
      <w:r w:rsidR="000E3C9D" w:rsidRPr="009A6240">
        <w:rPr>
          <w:rFonts w:ascii="Times New Roman" w:hAnsi="Times New Roman" w:cs="Times New Roman"/>
          <w:sz w:val="24"/>
          <w:szCs w:val="24"/>
        </w:rPr>
        <w:t>la industrialización y ultraprocesamiento</w:t>
      </w:r>
      <w:r w:rsidR="007047AB" w:rsidRPr="009A6240">
        <w:rPr>
          <w:rFonts w:ascii="Times New Roman" w:hAnsi="Times New Roman" w:cs="Times New Roman"/>
          <w:sz w:val="24"/>
          <w:szCs w:val="24"/>
        </w:rPr>
        <w:t xml:space="preserve"> de los alimentos que los hace más coloridos y </w:t>
      </w:r>
      <w:r w:rsidR="00F858B8" w:rsidRPr="009A6240">
        <w:rPr>
          <w:rFonts w:ascii="Times New Roman" w:hAnsi="Times New Roman" w:cs="Times New Roman"/>
          <w:sz w:val="24"/>
          <w:szCs w:val="24"/>
        </w:rPr>
        <w:t>sabrosos,</w:t>
      </w:r>
      <w:r w:rsidR="007047AB" w:rsidRPr="009A6240">
        <w:rPr>
          <w:rFonts w:ascii="Times New Roman" w:hAnsi="Times New Roman" w:cs="Times New Roman"/>
          <w:sz w:val="24"/>
          <w:szCs w:val="24"/>
        </w:rPr>
        <w:t xml:space="preserve"> pero menos saludables, las carnes también se vieron afectadas debido a que la alimentación del ganado se basa en el engorde, concentrándose en la acumulación de grasa sin importar los nutrientes. (Winson, 2013)</w:t>
      </w:r>
      <w:r w:rsidRPr="009A6240">
        <w:rPr>
          <w:rFonts w:ascii="Times New Roman" w:hAnsi="Times New Roman" w:cs="Times New Roman"/>
          <w:sz w:val="24"/>
          <w:szCs w:val="24"/>
        </w:rPr>
        <w:t>.</w:t>
      </w:r>
      <w:r w:rsidR="00677563" w:rsidRPr="009A6240">
        <w:rPr>
          <w:rFonts w:ascii="Times New Roman" w:hAnsi="Times New Roman" w:cs="Times New Roman"/>
          <w:sz w:val="24"/>
          <w:szCs w:val="24"/>
        </w:rPr>
        <w:t xml:space="preserve"> Una particularidad del caso argentino es la existencia de un patrón alimentario unificado (Aguirre, 2004) cuya ruptura alrededor de la década de los ´90 provoca una brecha nutricional entre </w:t>
      </w:r>
      <w:r w:rsidR="00E76647" w:rsidRPr="009A6240">
        <w:rPr>
          <w:rFonts w:ascii="Times New Roman" w:hAnsi="Times New Roman" w:cs="Times New Roman"/>
          <w:sz w:val="24"/>
          <w:szCs w:val="24"/>
        </w:rPr>
        <w:t xml:space="preserve">pobres y ricos </w:t>
      </w:r>
      <w:r w:rsidR="00677563" w:rsidRPr="009A6240">
        <w:rPr>
          <w:rFonts w:ascii="Times New Roman" w:hAnsi="Times New Roman" w:cs="Times New Roman"/>
          <w:sz w:val="24"/>
          <w:szCs w:val="24"/>
        </w:rPr>
        <w:t>aún más pronunciada que en años anteriores.</w:t>
      </w:r>
    </w:p>
    <w:p w14:paraId="4035D58F" w14:textId="1D520EA6" w:rsidR="003A2125" w:rsidRPr="009A6240" w:rsidRDefault="00134EE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El avance de la soja en nuestro país y las consecuencias del agronegocio fueron analizadas por García y </w:t>
      </w:r>
      <w:proofErr w:type="spellStart"/>
      <w:r w:rsidRPr="009A6240">
        <w:rPr>
          <w:rFonts w:ascii="Times New Roman" w:hAnsi="Times New Roman" w:cs="Times New Roman"/>
          <w:sz w:val="24"/>
          <w:szCs w:val="24"/>
        </w:rPr>
        <w:t>Rofman</w:t>
      </w:r>
      <w:proofErr w:type="spellEnd"/>
      <w:r w:rsidRPr="009A6240">
        <w:rPr>
          <w:rFonts w:ascii="Times New Roman" w:hAnsi="Times New Roman" w:cs="Times New Roman"/>
          <w:sz w:val="24"/>
          <w:szCs w:val="24"/>
        </w:rPr>
        <w:t xml:space="preserve"> (2009) analizan el impacto del agronegocio en las economías regionales como la tabacalera. Giarraca y Teubal (2006), Teubal y Rodríguez (2001), Grass y Hernández (2016) estudian las consecuencias del modelo productivo en los pequeños productores. Cáceres (2015) y Pellegrini (2013) hacen referencia a los procesos de tecnologización llevado adelante por el agronegocio y los debates generados por el uso de agroquímicos.</w:t>
      </w:r>
    </w:p>
    <w:p w14:paraId="53FE36FA" w14:textId="05ABF0FC" w:rsidR="00134EE4" w:rsidRPr="009A6240" w:rsidRDefault="00134EE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La “cara” del agronegocio correspondiente al mercado interno se da con la industrialización de los alimentos (Winson, 2013) </w:t>
      </w:r>
      <w:r w:rsidR="00C625A7" w:rsidRPr="009A6240">
        <w:rPr>
          <w:rFonts w:ascii="Times New Roman" w:hAnsi="Times New Roman" w:cs="Times New Roman"/>
          <w:sz w:val="24"/>
          <w:szCs w:val="24"/>
        </w:rPr>
        <w:t xml:space="preserve">y </w:t>
      </w:r>
      <w:r w:rsidRPr="009A6240">
        <w:rPr>
          <w:rFonts w:ascii="Times New Roman" w:hAnsi="Times New Roman" w:cs="Times New Roman"/>
          <w:sz w:val="24"/>
          <w:szCs w:val="24"/>
        </w:rPr>
        <w:t>permite entender el impacto de la industrialización de la agricultura en la calidad nutricional de la oferta alimentaria. Este concepto implica un componente económico, ya que la modificación en los alimentos se realiza con el objetivo de hacerlos más atractivos a los sentidos (vista, gusto, olfato) motivando la adquisición de estos alimentos en los supermercados, pero en detrimento presentan una deficiencia nutricional que actúa de forma perjudicial para la salud del consumidor. Un punto de contacto con el agronegocio radica en el aprovechamiento de unas pocas materias primas obtenidas bajo la forma de monocultivo.</w:t>
      </w:r>
    </w:p>
    <w:p w14:paraId="6CBEEA45" w14:textId="3048A513" w:rsidR="003A2125" w:rsidRPr="009A6240" w:rsidRDefault="003A2125"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Una cuestión que viene a plantear el agronegocio, aunque no de forma intencional, es la existencia de una tensión entre la oferta y la accesibilidad. La tecnologización de la producción se realiza para aumentar la productividad de los cultivos y obtener </w:t>
      </w:r>
      <w:r w:rsidR="00134EE4" w:rsidRPr="009A6240">
        <w:rPr>
          <w:rFonts w:ascii="Times New Roman" w:hAnsi="Times New Roman" w:cs="Times New Roman"/>
          <w:sz w:val="24"/>
          <w:szCs w:val="24"/>
        </w:rPr>
        <w:t>más</w:t>
      </w:r>
      <w:r w:rsidRPr="009A6240">
        <w:rPr>
          <w:rFonts w:ascii="Times New Roman" w:hAnsi="Times New Roman" w:cs="Times New Roman"/>
          <w:sz w:val="24"/>
          <w:szCs w:val="24"/>
        </w:rPr>
        <w:t xml:space="preserve"> beneficio económico, es decir colocar </w:t>
      </w:r>
      <w:r w:rsidR="00134EE4" w:rsidRPr="009A6240">
        <w:rPr>
          <w:rFonts w:ascii="Times New Roman" w:hAnsi="Times New Roman" w:cs="Times New Roman"/>
          <w:sz w:val="24"/>
          <w:szCs w:val="24"/>
        </w:rPr>
        <w:t>más</w:t>
      </w:r>
      <w:r w:rsidRPr="009A6240">
        <w:rPr>
          <w:rFonts w:ascii="Times New Roman" w:hAnsi="Times New Roman" w:cs="Times New Roman"/>
          <w:sz w:val="24"/>
          <w:szCs w:val="24"/>
        </w:rPr>
        <w:t xml:space="preserve"> producto en el mercado. Sin embargo, este aumento en la oferta alimentaria no se traduce </w:t>
      </w:r>
      <w:r w:rsidRPr="009A6240">
        <w:rPr>
          <w:rFonts w:ascii="Times New Roman" w:hAnsi="Times New Roman" w:cs="Times New Roman"/>
          <w:sz w:val="24"/>
          <w:szCs w:val="24"/>
        </w:rPr>
        <w:lastRenderedPageBreak/>
        <w:t>necesariamente en un aumento en la accesibilidad, es importante ver para quién se produce (mercado interno-externo) y qué se produce (producción de commodities).</w:t>
      </w:r>
    </w:p>
    <w:p w14:paraId="00571BFF" w14:textId="0509124E" w:rsidR="00677563" w:rsidRPr="009A6240" w:rsidRDefault="00D93CEB"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D</w:t>
      </w:r>
      <w:r w:rsidR="002A37CF" w:rsidRPr="009A6240">
        <w:rPr>
          <w:rFonts w:ascii="Times New Roman" w:hAnsi="Times New Roman" w:cs="Times New Roman"/>
          <w:sz w:val="24"/>
          <w:szCs w:val="24"/>
        </w:rPr>
        <w:t xml:space="preserve">esde el retorno de la democracia </w:t>
      </w:r>
      <w:r w:rsidRPr="009A6240">
        <w:rPr>
          <w:rFonts w:ascii="Times New Roman" w:hAnsi="Times New Roman" w:cs="Times New Roman"/>
          <w:sz w:val="24"/>
          <w:szCs w:val="24"/>
        </w:rPr>
        <w:t xml:space="preserve">en Argentina </w:t>
      </w:r>
      <w:r w:rsidR="002A37CF" w:rsidRPr="009A6240">
        <w:rPr>
          <w:rFonts w:ascii="Times New Roman" w:hAnsi="Times New Roman" w:cs="Times New Roman"/>
          <w:sz w:val="24"/>
          <w:szCs w:val="24"/>
        </w:rPr>
        <w:t>la oferta alimentaria se modificó presentando una disminución de los productos</w:t>
      </w:r>
      <w:r w:rsidR="00677563" w:rsidRPr="009A6240">
        <w:rPr>
          <w:rFonts w:ascii="Times New Roman" w:hAnsi="Times New Roman" w:cs="Times New Roman"/>
          <w:sz w:val="24"/>
          <w:szCs w:val="24"/>
        </w:rPr>
        <w:t xml:space="preserve"> </w:t>
      </w:r>
      <w:r w:rsidR="002A37CF" w:rsidRPr="009A6240">
        <w:rPr>
          <w:rFonts w:ascii="Times New Roman" w:hAnsi="Times New Roman" w:cs="Times New Roman"/>
          <w:sz w:val="24"/>
          <w:szCs w:val="24"/>
        </w:rPr>
        <w:t>regionales</w:t>
      </w:r>
      <w:r w:rsidR="00D51AE5" w:rsidRPr="009A6240">
        <w:rPr>
          <w:rFonts w:ascii="Times New Roman" w:hAnsi="Times New Roman" w:cs="Times New Roman"/>
          <w:sz w:val="24"/>
          <w:szCs w:val="24"/>
        </w:rPr>
        <w:t>. De forma conjunta se dio un deterioro en los índices económicos que perjudicó la accesibilidad alimentaria.</w:t>
      </w:r>
      <w:r w:rsidR="00677563" w:rsidRPr="009A6240">
        <w:rPr>
          <w:rFonts w:ascii="Times New Roman" w:hAnsi="Times New Roman" w:cs="Times New Roman"/>
          <w:sz w:val="24"/>
          <w:szCs w:val="24"/>
        </w:rPr>
        <w:t xml:space="preserve"> </w:t>
      </w:r>
      <w:r w:rsidR="00D51AE5" w:rsidRPr="009A6240">
        <w:rPr>
          <w:rFonts w:ascii="Times New Roman" w:hAnsi="Times New Roman" w:cs="Times New Roman"/>
          <w:sz w:val="24"/>
          <w:szCs w:val="24"/>
        </w:rPr>
        <w:t xml:space="preserve">Sin embargo, </w:t>
      </w:r>
      <w:r w:rsidR="00B9578F" w:rsidRPr="009A6240">
        <w:rPr>
          <w:rFonts w:ascii="Times New Roman" w:hAnsi="Times New Roman" w:cs="Times New Roman"/>
          <w:sz w:val="24"/>
          <w:szCs w:val="24"/>
        </w:rPr>
        <w:t>la oferta alimentaria fue una dimensión del hambre que el Estado no abordó.</w:t>
      </w:r>
      <w:r w:rsidR="00DC7DEE" w:rsidRPr="009A6240">
        <w:rPr>
          <w:rFonts w:ascii="Times New Roman" w:hAnsi="Times New Roman" w:cs="Times New Roman"/>
          <w:sz w:val="24"/>
          <w:szCs w:val="24"/>
        </w:rPr>
        <w:t xml:space="preserve"> De manera complementaria se da </w:t>
      </w:r>
      <w:r w:rsidR="00163F11" w:rsidRPr="009A6240">
        <w:rPr>
          <w:rFonts w:ascii="Times New Roman" w:hAnsi="Times New Roman" w:cs="Times New Roman"/>
          <w:sz w:val="24"/>
          <w:szCs w:val="24"/>
        </w:rPr>
        <w:t>un surgimiento</w:t>
      </w:r>
      <w:r w:rsidR="00DC7DEE" w:rsidRPr="009A6240">
        <w:rPr>
          <w:rFonts w:ascii="Times New Roman" w:hAnsi="Times New Roman" w:cs="Times New Roman"/>
          <w:sz w:val="24"/>
          <w:szCs w:val="24"/>
        </w:rPr>
        <w:t xml:space="preserve"> de nuevas formas de hambre en donde se conjugan la carencia de alimentos</w:t>
      </w:r>
      <w:r w:rsidR="00C625A7" w:rsidRPr="009A6240">
        <w:rPr>
          <w:rFonts w:ascii="Times New Roman" w:hAnsi="Times New Roman" w:cs="Times New Roman"/>
          <w:sz w:val="24"/>
          <w:szCs w:val="24"/>
        </w:rPr>
        <w:t xml:space="preserve"> con un exceso de los mismos con preponderancia de la caloría y una insuficiencia de nutrientes, comienza a darse un “hambre oculta” (</w:t>
      </w:r>
      <w:proofErr w:type="spellStart"/>
      <w:r w:rsidR="00C625A7" w:rsidRPr="009A6240">
        <w:rPr>
          <w:rFonts w:ascii="Times New Roman" w:hAnsi="Times New Roman" w:cs="Times New Roman"/>
          <w:sz w:val="24"/>
          <w:szCs w:val="24"/>
        </w:rPr>
        <w:t>Bielaski</w:t>
      </w:r>
      <w:proofErr w:type="spellEnd"/>
      <w:r w:rsidR="00C625A7" w:rsidRPr="009A6240">
        <w:rPr>
          <w:rFonts w:ascii="Times New Roman" w:hAnsi="Times New Roman" w:cs="Times New Roman"/>
          <w:sz w:val="24"/>
          <w:szCs w:val="24"/>
        </w:rPr>
        <w:t>, 2013)</w:t>
      </w:r>
      <w:r w:rsidR="00DC7DEE" w:rsidRPr="009A6240">
        <w:rPr>
          <w:rFonts w:ascii="Times New Roman" w:hAnsi="Times New Roman" w:cs="Times New Roman"/>
          <w:sz w:val="24"/>
          <w:szCs w:val="24"/>
        </w:rPr>
        <w:t xml:space="preserve"> </w:t>
      </w:r>
    </w:p>
    <w:p w14:paraId="1E39A8DB" w14:textId="4E7DBD6C" w:rsidR="002A37CF" w:rsidRPr="009A6240" w:rsidRDefault="00B9578F"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 Esto representa un problema ya que la pérdida de nutrientes que se da con el avance del agronegocio no fue compensada por </w:t>
      </w:r>
      <w:r w:rsidR="004B72A6" w:rsidRPr="009A6240">
        <w:rPr>
          <w:rFonts w:ascii="Times New Roman" w:hAnsi="Times New Roman" w:cs="Times New Roman"/>
          <w:sz w:val="24"/>
          <w:szCs w:val="24"/>
        </w:rPr>
        <w:t>las acciones estatales,</w:t>
      </w:r>
      <w:r w:rsidRPr="009A6240">
        <w:rPr>
          <w:rFonts w:ascii="Times New Roman" w:hAnsi="Times New Roman" w:cs="Times New Roman"/>
          <w:sz w:val="24"/>
          <w:szCs w:val="24"/>
        </w:rPr>
        <w:t xml:space="preserve"> sino que se repartió alimentos </w:t>
      </w:r>
      <w:r w:rsidR="004B72A6" w:rsidRPr="009A6240">
        <w:rPr>
          <w:rFonts w:ascii="Times New Roman" w:hAnsi="Times New Roman" w:cs="Times New Roman"/>
          <w:sz w:val="24"/>
          <w:szCs w:val="24"/>
        </w:rPr>
        <w:t xml:space="preserve">como arroz, aceite, polenta, azúcar, etc. </w:t>
      </w:r>
      <w:r w:rsidR="00677563" w:rsidRPr="009A6240">
        <w:rPr>
          <w:rFonts w:ascii="Times New Roman" w:hAnsi="Times New Roman" w:cs="Times New Roman"/>
          <w:sz w:val="24"/>
          <w:szCs w:val="24"/>
        </w:rPr>
        <w:t xml:space="preserve">Mediante </w:t>
      </w:r>
      <w:r w:rsidR="004B72A6" w:rsidRPr="009A6240">
        <w:rPr>
          <w:rFonts w:ascii="Times New Roman" w:hAnsi="Times New Roman" w:cs="Times New Roman"/>
          <w:sz w:val="24"/>
          <w:szCs w:val="24"/>
        </w:rPr>
        <w:t xml:space="preserve">el PAN se avanzó en un intento por sustituir nutrientes perdidos </w:t>
      </w:r>
      <w:r w:rsidR="00677563" w:rsidRPr="009A6240">
        <w:rPr>
          <w:rFonts w:ascii="Times New Roman" w:hAnsi="Times New Roman" w:cs="Times New Roman"/>
          <w:sz w:val="24"/>
          <w:szCs w:val="24"/>
        </w:rPr>
        <w:t xml:space="preserve">de </w:t>
      </w:r>
      <w:r w:rsidR="004B72A6" w:rsidRPr="009A6240">
        <w:rPr>
          <w:rFonts w:ascii="Times New Roman" w:hAnsi="Times New Roman" w:cs="Times New Roman"/>
          <w:sz w:val="24"/>
          <w:szCs w:val="24"/>
        </w:rPr>
        <w:t>la leche y la carne</w:t>
      </w:r>
      <w:r w:rsidR="00677563" w:rsidRPr="009A6240">
        <w:rPr>
          <w:rFonts w:ascii="Times New Roman" w:hAnsi="Times New Roman" w:cs="Times New Roman"/>
          <w:sz w:val="24"/>
          <w:szCs w:val="24"/>
        </w:rPr>
        <w:t xml:space="preserve">, mediante </w:t>
      </w:r>
      <w:r w:rsidR="004B72A6" w:rsidRPr="009A6240">
        <w:rPr>
          <w:rFonts w:ascii="Times New Roman" w:hAnsi="Times New Roman" w:cs="Times New Roman"/>
          <w:sz w:val="24"/>
          <w:szCs w:val="24"/>
        </w:rPr>
        <w:t>leche en polvo y carne enlatada</w:t>
      </w:r>
      <w:r w:rsidR="00677563" w:rsidRPr="009A6240">
        <w:rPr>
          <w:rFonts w:ascii="Times New Roman" w:hAnsi="Times New Roman" w:cs="Times New Roman"/>
          <w:sz w:val="24"/>
          <w:szCs w:val="24"/>
        </w:rPr>
        <w:t>. Sin embargo, estos alimentos no logra</w:t>
      </w:r>
      <w:r w:rsidR="00B22852" w:rsidRPr="009A6240">
        <w:rPr>
          <w:rFonts w:ascii="Times New Roman" w:hAnsi="Times New Roman" w:cs="Times New Roman"/>
          <w:sz w:val="24"/>
          <w:szCs w:val="24"/>
        </w:rPr>
        <w:t>n</w:t>
      </w:r>
      <w:r w:rsidR="004B72A6" w:rsidRPr="009A6240">
        <w:rPr>
          <w:rFonts w:ascii="Times New Roman" w:hAnsi="Times New Roman" w:cs="Times New Roman"/>
          <w:sz w:val="24"/>
          <w:szCs w:val="24"/>
        </w:rPr>
        <w:t xml:space="preserve"> acoplarse con las preferencias alimentarias de los argentinos o, en otras palabras, </w:t>
      </w:r>
      <w:r w:rsidR="00677563" w:rsidRPr="009A6240">
        <w:rPr>
          <w:rFonts w:ascii="Times New Roman" w:hAnsi="Times New Roman" w:cs="Times New Roman"/>
          <w:sz w:val="24"/>
          <w:szCs w:val="24"/>
        </w:rPr>
        <w:t>no se produjo un aumento en la accesibilidad alimentaria</w:t>
      </w:r>
      <w:r w:rsidR="00F439E2" w:rsidRPr="009A6240">
        <w:rPr>
          <w:rFonts w:ascii="Times New Roman" w:hAnsi="Times New Roman" w:cs="Times New Roman"/>
          <w:sz w:val="24"/>
          <w:szCs w:val="24"/>
        </w:rPr>
        <w:t>.</w:t>
      </w:r>
    </w:p>
    <w:p w14:paraId="7B6D0CA4" w14:textId="0E7D93B3" w:rsidR="00677563" w:rsidRPr="009A6240" w:rsidRDefault="00F439E2" w:rsidP="009A6240">
      <w:pPr>
        <w:spacing w:line="360" w:lineRule="auto"/>
        <w:jc w:val="both"/>
        <w:rPr>
          <w:ins w:id="0" w:author="Oliver Davenport" w:date="2022-09-20T17:47:00Z"/>
          <w:rFonts w:ascii="Times New Roman" w:hAnsi="Times New Roman" w:cs="Times New Roman"/>
          <w:sz w:val="24"/>
          <w:szCs w:val="24"/>
        </w:rPr>
      </w:pPr>
      <w:r w:rsidRPr="009A6240">
        <w:rPr>
          <w:rFonts w:ascii="Times New Roman" w:hAnsi="Times New Roman" w:cs="Times New Roman"/>
          <w:sz w:val="24"/>
          <w:szCs w:val="24"/>
        </w:rPr>
        <w:t xml:space="preserve">Las políticas públicas neoliberales implementadas en la década </w:t>
      </w:r>
      <w:r w:rsidR="00FE1E52" w:rsidRPr="009A6240">
        <w:rPr>
          <w:rFonts w:ascii="Times New Roman" w:hAnsi="Times New Roman" w:cs="Times New Roman"/>
          <w:sz w:val="24"/>
          <w:szCs w:val="24"/>
        </w:rPr>
        <w:t>de 1990</w:t>
      </w:r>
      <w:r w:rsidRPr="009A6240">
        <w:rPr>
          <w:rFonts w:ascii="Times New Roman" w:hAnsi="Times New Roman" w:cs="Times New Roman"/>
          <w:sz w:val="24"/>
          <w:szCs w:val="24"/>
        </w:rPr>
        <w:t xml:space="preserve"> buscan reducir el impacto </w:t>
      </w:r>
      <w:r w:rsidR="002C791D" w:rsidRPr="009A6240">
        <w:rPr>
          <w:rFonts w:ascii="Times New Roman" w:hAnsi="Times New Roman" w:cs="Times New Roman"/>
          <w:sz w:val="24"/>
          <w:szCs w:val="24"/>
        </w:rPr>
        <w:t xml:space="preserve">del hambre generado por </w:t>
      </w:r>
      <w:r w:rsidRPr="009A6240">
        <w:rPr>
          <w:rFonts w:ascii="Times New Roman" w:hAnsi="Times New Roman" w:cs="Times New Roman"/>
          <w:sz w:val="24"/>
          <w:szCs w:val="24"/>
        </w:rPr>
        <w:t>la ruptura de</w:t>
      </w:r>
      <w:r w:rsidR="002C791D" w:rsidRPr="009A6240">
        <w:rPr>
          <w:rFonts w:ascii="Times New Roman" w:hAnsi="Times New Roman" w:cs="Times New Roman"/>
          <w:sz w:val="24"/>
          <w:szCs w:val="24"/>
        </w:rPr>
        <w:t>l</w:t>
      </w:r>
      <w:r w:rsidRPr="009A6240">
        <w:rPr>
          <w:rFonts w:ascii="Times New Roman" w:hAnsi="Times New Roman" w:cs="Times New Roman"/>
          <w:sz w:val="24"/>
          <w:szCs w:val="24"/>
        </w:rPr>
        <w:t xml:space="preserve"> patrón alimentario unificado en la población más vulnerable. Algunas de estas políticas fueron el Programa Materno Infantil y Nutrición (1993), Programa Apoyo Solidario a Mayores (1994), Programa Alimentario Nutricional Infantil (1996) y el Programa Unidos (2000). Sin embargo, la ausencia de productos frescos es una característica compartida entre estas políticas pese a la importancia que los mismos tienen para mantener una dieta saludable.</w:t>
      </w:r>
      <w:r w:rsidR="00677563" w:rsidRPr="009A6240">
        <w:rPr>
          <w:rFonts w:ascii="Times New Roman" w:hAnsi="Times New Roman" w:cs="Times New Roman"/>
          <w:sz w:val="24"/>
          <w:szCs w:val="24"/>
        </w:rPr>
        <w:t xml:space="preserve"> </w:t>
      </w:r>
    </w:p>
    <w:p w14:paraId="152BDC67" w14:textId="6382F9FB" w:rsidR="00FE1E52" w:rsidRPr="009A6240" w:rsidRDefault="00FE47C5"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No obstante, la persistencia del problema indica que, pese a políticas públicas redistributivas, políticas de apoyo a los sectores sociales más vulnerables o las luchas por las igualdades sociales</w:t>
      </w:r>
      <w:r w:rsidR="00C625A7" w:rsidRPr="009A6240">
        <w:rPr>
          <w:rFonts w:ascii="Times New Roman" w:hAnsi="Times New Roman" w:cs="Times New Roman"/>
          <w:sz w:val="24"/>
          <w:szCs w:val="24"/>
        </w:rPr>
        <w:t>.</w:t>
      </w:r>
      <w:r w:rsidRPr="009A6240">
        <w:rPr>
          <w:rFonts w:ascii="Times New Roman" w:hAnsi="Times New Roman" w:cs="Times New Roman"/>
          <w:sz w:val="24"/>
          <w:szCs w:val="24"/>
        </w:rPr>
        <w:t xml:space="preserve"> </w:t>
      </w:r>
      <w:r w:rsidR="00C625A7" w:rsidRPr="009A6240">
        <w:rPr>
          <w:rFonts w:ascii="Times New Roman" w:hAnsi="Times New Roman" w:cs="Times New Roman"/>
          <w:sz w:val="24"/>
          <w:szCs w:val="24"/>
        </w:rPr>
        <w:t>E</w:t>
      </w:r>
      <w:r w:rsidRPr="009A6240">
        <w:rPr>
          <w:rFonts w:ascii="Times New Roman" w:hAnsi="Times New Roman" w:cs="Times New Roman"/>
          <w:sz w:val="24"/>
          <w:szCs w:val="24"/>
        </w:rPr>
        <w:t xml:space="preserve">l </w:t>
      </w:r>
      <w:r w:rsidR="00C625A7" w:rsidRPr="009A6240">
        <w:rPr>
          <w:rFonts w:ascii="Times New Roman" w:hAnsi="Times New Roman" w:cs="Times New Roman"/>
          <w:sz w:val="24"/>
          <w:szCs w:val="24"/>
        </w:rPr>
        <w:t>hambre</w:t>
      </w:r>
      <w:r w:rsidRPr="009A6240">
        <w:rPr>
          <w:rFonts w:ascii="Times New Roman" w:hAnsi="Times New Roman" w:cs="Times New Roman"/>
          <w:sz w:val="24"/>
          <w:szCs w:val="24"/>
        </w:rPr>
        <w:t xml:space="preserve"> es mucho más </w:t>
      </w:r>
      <w:r w:rsidR="00C625A7" w:rsidRPr="009A6240">
        <w:rPr>
          <w:rFonts w:ascii="Times New Roman" w:hAnsi="Times New Roman" w:cs="Times New Roman"/>
          <w:sz w:val="24"/>
          <w:szCs w:val="24"/>
        </w:rPr>
        <w:t>compleja</w:t>
      </w:r>
      <w:r w:rsidRPr="009A6240">
        <w:rPr>
          <w:rFonts w:ascii="Times New Roman" w:hAnsi="Times New Roman" w:cs="Times New Roman"/>
          <w:sz w:val="24"/>
          <w:szCs w:val="24"/>
        </w:rPr>
        <w:t xml:space="preserve"> de abordar y </w:t>
      </w:r>
      <w:r w:rsidR="00C625A7" w:rsidRPr="009A6240">
        <w:rPr>
          <w:rFonts w:ascii="Times New Roman" w:hAnsi="Times New Roman" w:cs="Times New Roman"/>
          <w:sz w:val="24"/>
          <w:szCs w:val="24"/>
        </w:rPr>
        <w:t>la sola distribución de alimentos no es suficiente</w:t>
      </w:r>
      <w:r w:rsidRPr="009A6240">
        <w:rPr>
          <w:rFonts w:ascii="Times New Roman" w:hAnsi="Times New Roman" w:cs="Times New Roman"/>
          <w:sz w:val="24"/>
          <w:szCs w:val="24"/>
        </w:rPr>
        <w:t xml:space="preserve">. </w:t>
      </w:r>
      <w:r w:rsidR="00C625A7" w:rsidRPr="009A6240">
        <w:rPr>
          <w:rFonts w:ascii="Times New Roman" w:hAnsi="Times New Roman" w:cs="Times New Roman"/>
          <w:sz w:val="24"/>
          <w:szCs w:val="24"/>
        </w:rPr>
        <w:t xml:space="preserve">Ya que distribuir cajas de alimentos sin tener en cuenta la cultura alimenticia de </w:t>
      </w:r>
      <w:proofErr w:type="gramStart"/>
      <w:r w:rsidR="00C625A7" w:rsidRPr="009A6240">
        <w:rPr>
          <w:rFonts w:ascii="Times New Roman" w:hAnsi="Times New Roman" w:cs="Times New Roman"/>
          <w:sz w:val="24"/>
          <w:szCs w:val="24"/>
        </w:rPr>
        <w:t>los  consumidores</w:t>
      </w:r>
      <w:proofErr w:type="gramEnd"/>
      <w:r w:rsidR="00C625A7" w:rsidRPr="009A6240">
        <w:rPr>
          <w:rFonts w:ascii="Times New Roman" w:hAnsi="Times New Roman" w:cs="Times New Roman"/>
          <w:sz w:val="24"/>
          <w:szCs w:val="24"/>
        </w:rPr>
        <w:t xml:space="preserve"> termina imposibilitando un abordaje holístico sobre la oferta y la accesibilidad </w:t>
      </w:r>
    </w:p>
    <w:p w14:paraId="4890FEDE" w14:textId="7D8E73B2" w:rsidR="00FE1E52" w:rsidRPr="009A6240" w:rsidRDefault="001F712C" w:rsidP="009A6240">
      <w:pPr>
        <w:spacing w:line="360" w:lineRule="auto"/>
        <w:jc w:val="both"/>
        <w:rPr>
          <w:rFonts w:ascii="Times New Roman" w:hAnsi="Times New Roman" w:cs="Times New Roman"/>
          <w:b/>
          <w:bCs/>
          <w:sz w:val="24"/>
          <w:szCs w:val="24"/>
        </w:rPr>
      </w:pPr>
      <w:r w:rsidRPr="009A6240">
        <w:rPr>
          <w:rFonts w:ascii="Times New Roman" w:hAnsi="Times New Roman" w:cs="Times New Roman"/>
          <w:b/>
          <w:bCs/>
          <w:sz w:val="24"/>
          <w:szCs w:val="24"/>
        </w:rPr>
        <w:t>Ley de Góndolas</w:t>
      </w:r>
    </w:p>
    <w:p w14:paraId="1442F512" w14:textId="4A3B7346" w:rsidR="00B22852" w:rsidRPr="009A6240" w:rsidRDefault="009C6371"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lastRenderedPageBreak/>
        <w:t>El abordaje sobre la oferta alimentaria implica</w:t>
      </w:r>
      <w:r w:rsidR="00355F82" w:rsidRPr="009A6240">
        <w:rPr>
          <w:rFonts w:ascii="Times New Roman" w:hAnsi="Times New Roman" w:cs="Times New Roman"/>
          <w:sz w:val="24"/>
          <w:szCs w:val="24"/>
        </w:rPr>
        <w:t xml:space="preserve"> </w:t>
      </w:r>
      <w:r w:rsidRPr="009A6240">
        <w:rPr>
          <w:rFonts w:ascii="Times New Roman" w:hAnsi="Times New Roman" w:cs="Times New Roman"/>
          <w:sz w:val="24"/>
          <w:szCs w:val="24"/>
        </w:rPr>
        <w:t xml:space="preserve">poner a disposición de los consumidores una mayor cantidad de alimentos en términos de variedad y calidad y no solo en </w:t>
      </w:r>
      <w:r w:rsidR="00B22852" w:rsidRPr="009A6240">
        <w:rPr>
          <w:rFonts w:ascii="Times New Roman" w:hAnsi="Times New Roman" w:cs="Times New Roman"/>
          <w:sz w:val="24"/>
          <w:szCs w:val="24"/>
        </w:rPr>
        <w:t>cantidad</w:t>
      </w:r>
      <w:r w:rsidRPr="009A6240">
        <w:rPr>
          <w:rFonts w:ascii="Times New Roman" w:hAnsi="Times New Roman" w:cs="Times New Roman"/>
          <w:sz w:val="24"/>
          <w:szCs w:val="24"/>
        </w:rPr>
        <w:t xml:space="preserve">. </w:t>
      </w:r>
      <w:r w:rsidR="00C32981" w:rsidRPr="009A6240">
        <w:rPr>
          <w:rFonts w:ascii="Times New Roman" w:hAnsi="Times New Roman" w:cs="Times New Roman"/>
          <w:sz w:val="24"/>
          <w:szCs w:val="24"/>
        </w:rPr>
        <w:t xml:space="preserve">La oferta alimentaria es </w:t>
      </w:r>
      <w:r w:rsidRPr="009A6240">
        <w:rPr>
          <w:rFonts w:ascii="Times New Roman" w:hAnsi="Times New Roman" w:cs="Times New Roman"/>
          <w:sz w:val="24"/>
          <w:szCs w:val="24"/>
        </w:rPr>
        <w:t>un aspecto ausente en las políticas públicas argentinas</w:t>
      </w:r>
      <w:r w:rsidR="00631013" w:rsidRPr="009A6240">
        <w:rPr>
          <w:rFonts w:ascii="Times New Roman" w:hAnsi="Times New Roman" w:cs="Times New Roman"/>
          <w:sz w:val="24"/>
          <w:szCs w:val="24"/>
        </w:rPr>
        <w:t xml:space="preserve"> ya que no inciden sobre la variedad de alimentos, sino que se limitan a distribuir</w:t>
      </w:r>
      <w:r w:rsidR="00C32981" w:rsidRPr="009A6240">
        <w:rPr>
          <w:rFonts w:ascii="Times New Roman" w:hAnsi="Times New Roman" w:cs="Times New Roman"/>
          <w:sz w:val="24"/>
          <w:szCs w:val="24"/>
        </w:rPr>
        <w:t xml:space="preserve">los </w:t>
      </w:r>
      <w:r w:rsidR="00BA19A4" w:rsidRPr="009A6240">
        <w:rPr>
          <w:rFonts w:ascii="Times New Roman" w:hAnsi="Times New Roman" w:cs="Times New Roman"/>
          <w:sz w:val="24"/>
          <w:szCs w:val="24"/>
        </w:rPr>
        <w:t>y se encuentran a merced de las carencias de productos generadas por el modelo de producción</w:t>
      </w:r>
      <w:r w:rsidR="00631013" w:rsidRPr="009A6240">
        <w:rPr>
          <w:rFonts w:ascii="Times New Roman" w:hAnsi="Times New Roman" w:cs="Times New Roman"/>
          <w:sz w:val="24"/>
          <w:szCs w:val="24"/>
        </w:rPr>
        <w:t xml:space="preserve">. </w:t>
      </w:r>
      <w:r w:rsidR="00355F82" w:rsidRPr="009A6240">
        <w:rPr>
          <w:rFonts w:ascii="Times New Roman" w:hAnsi="Times New Roman" w:cs="Times New Roman"/>
          <w:sz w:val="24"/>
          <w:szCs w:val="24"/>
        </w:rPr>
        <w:t xml:space="preserve">En este contexto el hambre incluye tanto situaciones de carencia como de acceso y </w:t>
      </w:r>
      <w:proofErr w:type="spellStart"/>
      <w:r w:rsidR="00355F82" w:rsidRPr="009A6240">
        <w:rPr>
          <w:rFonts w:ascii="Times New Roman" w:hAnsi="Times New Roman" w:cs="Times New Roman"/>
          <w:sz w:val="24"/>
          <w:szCs w:val="24"/>
        </w:rPr>
        <w:t>aún</w:t>
      </w:r>
      <w:proofErr w:type="spellEnd"/>
      <w:r w:rsidR="00355F82" w:rsidRPr="009A6240">
        <w:rPr>
          <w:rFonts w:ascii="Times New Roman" w:hAnsi="Times New Roman" w:cs="Times New Roman"/>
          <w:sz w:val="24"/>
          <w:szCs w:val="24"/>
        </w:rPr>
        <w:t xml:space="preserve"> superando el consumo recomendado de kcal diarias per </w:t>
      </w:r>
      <w:proofErr w:type="spellStart"/>
      <w:r w:rsidR="00355F82" w:rsidRPr="009A6240">
        <w:rPr>
          <w:rFonts w:ascii="Times New Roman" w:hAnsi="Times New Roman" w:cs="Times New Roman"/>
          <w:sz w:val="24"/>
          <w:szCs w:val="24"/>
        </w:rPr>
        <w:t>capita</w:t>
      </w:r>
      <w:proofErr w:type="spellEnd"/>
      <w:r w:rsidR="00355F82" w:rsidRPr="009A6240">
        <w:rPr>
          <w:rFonts w:ascii="Times New Roman" w:hAnsi="Times New Roman" w:cs="Times New Roman"/>
          <w:sz w:val="24"/>
          <w:szCs w:val="24"/>
        </w:rPr>
        <w:t xml:space="preserve"> es posible estar malnutrido.</w:t>
      </w:r>
    </w:p>
    <w:p w14:paraId="460BA629" w14:textId="5FE22385" w:rsidR="009D5CFB" w:rsidRPr="009A6240" w:rsidRDefault="00BA19A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La Ley 27.545</w:t>
      </w:r>
      <w:r w:rsidR="00965606" w:rsidRPr="009A6240">
        <w:rPr>
          <w:rFonts w:ascii="Times New Roman" w:hAnsi="Times New Roman" w:cs="Times New Roman"/>
          <w:sz w:val="24"/>
          <w:szCs w:val="24"/>
        </w:rPr>
        <w:t xml:space="preserve">/21, conocida también como </w:t>
      </w:r>
      <w:r w:rsidRPr="009A6240">
        <w:rPr>
          <w:rFonts w:ascii="Times New Roman" w:hAnsi="Times New Roman" w:cs="Times New Roman"/>
          <w:sz w:val="24"/>
          <w:szCs w:val="24"/>
        </w:rPr>
        <w:t>Ley de Góndolas</w:t>
      </w:r>
      <w:r w:rsidR="00965606" w:rsidRPr="009A6240">
        <w:rPr>
          <w:rFonts w:ascii="Times New Roman" w:hAnsi="Times New Roman" w:cs="Times New Roman"/>
          <w:sz w:val="24"/>
          <w:szCs w:val="24"/>
        </w:rPr>
        <w:t>,</w:t>
      </w:r>
      <w:r w:rsidRPr="009A6240">
        <w:rPr>
          <w:rFonts w:ascii="Times New Roman" w:hAnsi="Times New Roman" w:cs="Times New Roman"/>
          <w:sz w:val="24"/>
          <w:szCs w:val="24"/>
        </w:rPr>
        <w:t xml:space="preserve"> </w:t>
      </w:r>
      <w:r w:rsidR="00E27D00" w:rsidRPr="009A6240">
        <w:rPr>
          <w:rFonts w:ascii="Times New Roman" w:hAnsi="Times New Roman" w:cs="Times New Roman"/>
          <w:sz w:val="24"/>
          <w:szCs w:val="24"/>
        </w:rPr>
        <w:t xml:space="preserve">busca </w:t>
      </w:r>
      <w:r w:rsidRPr="009A6240">
        <w:rPr>
          <w:rFonts w:ascii="Times New Roman" w:hAnsi="Times New Roman" w:cs="Times New Roman"/>
          <w:sz w:val="24"/>
          <w:szCs w:val="24"/>
        </w:rPr>
        <w:t>rompe</w:t>
      </w:r>
      <w:r w:rsidR="00E27D00" w:rsidRPr="009A6240">
        <w:rPr>
          <w:rFonts w:ascii="Times New Roman" w:hAnsi="Times New Roman" w:cs="Times New Roman"/>
          <w:sz w:val="24"/>
          <w:szCs w:val="24"/>
        </w:rPr>
        <w:t>r</w:t>
      </w:r>
      <w:r w:rsidRPr="009A6240">
        <w:rPr>
          <w:rFonts w:ascii="Times New Roman" w:hAnsi="Times New Roman" w:cs="Times New Roman"/>
          <w:sz w:val="24"/>
          <w:szCs w:val="24"/>
        </w:rPr>
        <w:t xml:space="preserve"> con esta tendencia a la accesibilidad e in</w:t>
      </w:r>
      <w:r w:rsidR="00CE031F" w:rsidRPr="009A6240">
        <w:rPr>
          <w:rFonts w:ascii="Times New Roman" w:hAnsi="Times New Roman" w:cs="Times New Roman"/>
          <w:sz w:val="24"/>
          <w:szCs w:val="24"/>
        </w:rPr>
        <w:t>cluye a la oferta alimentaria</w:t>
      </w:r>
      <w:r w:rsidR="00C32981" w:rsidRPr="009A6240">
        <w:rPr>
          <w:rFonts w:ascii="Times New Roman" w:hAnsi="Times New Roman" w:cs="Times New Roman"/>
          <w:sz w:val="24"/>
          <w:szCs w:val="24"/>
        </w:rPr>
        <w:t xml:space="preserve">. Al mismo tiempo, </w:t>
      </w:r>
      <w:r w:rsidR="00145C49" w:rsidRPr="009A6240">
        <w:rPr>
          <w:rFonts w:ascii="Times New Roman" w:hAnsi="Times New Roman" w:cs="Times New Roman"/>
          <w:sz w:val="24"/>
          <w:szCs w:val="24"/>
        </w:rPr>
        <w:t xml:space="preserve">busca promover </w:t>
      </w:r>
      <w:r w:rsidR="00FE1E52" w:rsidRPr="009A6240">
        <w:rPr>
          <w:rFonts w:ascii="Times New Roman" w:hAnsi="Times New Roman" w:cs="Times New Roman"/>
          <w:sz w:val="24"/>
          <w:szCs w:val="24"/>
        </w:rPr>
        <w:t xml:space="preserve">la incorporación de los pequeños y medianos productores al supermercado, quienes resultaron perjudicados por el avance del agronegocio en el </w:t>
      </w:r>
      <w:r w:rsidR="00E27D00" w:rsidRPr="009A6240">
        <w:rPr>
          <w:rFonts w:ascii="Times New Roman" w:hAnsi="Times New Roman" w:cs="Times New Roman"/>
          <w:sz w:val="24"/>
          <w:szCs w:val="24"/>
        </w:rPr>
        <w:t>país, así</w:t>
      </w:r>
      <w:r w:rsidR="00FE1E52" w:rsidRPr="009A6240">
        <w:rPr>
          <w:rFonts w:ascii="Times New Roman" w:hAnsi="Times New Roman" w:cs="Times New Roman"/>
          <w:sz w:val="24"/>
          <w:szCs w:val="24"/>
        </w:rPr>
        <w:t xml:space="preserve"> como los actores económicos más vulnerables</w:t>
      </w:r>
      <w:r w:rsidR="009D5CFB" w:rsidRPr="009A6240">
        <w:rPr>
          <w:rFonts w:ascii="Times New Roman" w:hAnsi="Times New Roman" w:cs="Times New Roman"/>
          <w:sz w:val="24"/>
          <w:szCs w:val="24"/>
        </w:rPr>
        <w:t xml:space="preserve"> (García y </w:t>
      </w:r>
      <w:proofErr w:type="spellStart"/>
      <w:r w:rsidR="009D5CFB" w:rsidRPr="009A6240">
        <w:rPr>
          <w:rFonts w:ascii="Times New Roman" w:hAnsi="Times New Roman" w:cs="Times New Roman"/>
          <w:sz w:val="24"/>
          <w:szCs w:val="24"/>
        </w:rPr>
        <w:t>Rofman</w:t>
      </w:r>
      <w:proofErr w:type="spellEnd"/>
      <w:r w:rsidR="009D5CFB" w:rsidRPr="009A6240">
        <w:rPr>
          <w:rFonts w:ascii="Times New Roman" w:hAnsi="Times New Roman" w:cs="Times New Roman"/>
          <w:sz w:val="24"/>
          <w:szCs w:val="24"/>
        </w:rPr>
        <w:t>, 2009, p.7; Giarraca y Teubal, 2006, p. 84-85)</w:t>
      </w:r>
      <w:r w:rsidR="00FE1E52" w:rsidRPr="009A6240">
        <w:rPr>
          <w:rFonts w:ascii="Times New Roman" w:hAnsi="Times New Roman" w:cs="Times New Roman"/>
          <w:sz w:val="24"/>
          <w:szCs w:val="24"/>
        </w:rPr>
        <w:t>.</w:t>
      </w:r>
    </w:p>
    <w:p w14:paraId="21F3D58C" w14:textId="2276B055" w:rsidR="00FE1E52" w:rsidRPr="009A6240" w:rsidRDefault="009D5CFB" w:rsidP="009A6240">
      <w:pPr>
        <w:spacing w:line="360" w:lineRule="auto"/>
        <w:jc w:val="both"/>
        <w:rPr>
          <w:rFonts w:ascii="Times New Roman" w:hAnsi="Times New Roman" w:cs="Times New Roman"/>
          <w:color w:val="2F5496" w:themeColor="accent1" w:themeShade="BF"/>
          <w:sz w:val="24"/>
          <w:szCs w:val="24"/>
        </w:rPr>
      </w:pPr>
      <w:r w:rsidRPr="009A6240">
        <w:rPr>
          <w:rFonts w:ascii="Times New Roman" w:hAnsi="Times New Roman" w:cs="Times New Roman"/>
          <w:sz w:val="24"/>
          <w:szCs w:val="24"/>
        </w:rPr>
        <w:t>En este sentido su Artículo 1ero sostiene:</w:t>
      </w:r>
      <w:r w:rsidR="00FE1E52" w:rsidRPr="009A6240">
        <w:rPr>
          <w:rFonts w:ascii="Times New Roman" w:hAnsi="Times New Roman" w:cs="Times New Roman"/>
          <w:sz w:val="24"/>
          <w:szCs w:val="24"/>
        </w:rPr>
        <w:t xml:space="preserve"> </w:t>
      </w:r>
    </w:p>
    <w:p w14:paraId="627F0E8C" w14:textId="77777777" w:rsidR="00F044E4" w:rsidRPr="009A6240" w:rsidRDefault="00F044E4" w:rsidP="009A6240">
      <w:pPr>
        <w:spacing w:line="360" w:lineRule="auto"/>
        <w:ind w:left="708"/>
        <w:jc w:val="both"/>
        <w:rPr>
          <w:rFonts w:ascii="Times New Roman" w:hAnsi="Times New Roman" w:cs="Times New Roman"/>
          <w:sz w:val="24"/>
          <w:szCs w:val="24"/>
        </w:rPr>
      </w:pPr>
      <w:r w:rsidRPr="009A6240">
        <w:rPr>
          <w:rFonts w:ascii="Times New Roman" w:hAnsi="Times New Roman" w:cs="Times New Roman"/>
          <w:sz w:val="24"/>
          <w:szCs w:val="24"/>
        </w:rPr>
        <w:t>“c) Ampliar la oferta de productos artesanales y/o regionales nacionales producidos por las micro, pequeñas y medianas empresas (</w:t>
      </w:r>
      <w:proofErr w:type="spellStart"/>
      <w:r w:rsidRPr="009A6240">
        <w:rPr>
          <w:rFonts w:ascii="Times New Roman" w:hAnsi="Times New Roman" w:cs="Times New Roman"/>
          <w:sz w:val="24"/>
          <w:szCs w:val="24"/>
        </w:rPr>
        <w:t>mipymes</w:t>
      </w:r>
      <w:proofErr w:type="spellEnd"/>
      <w:r w:rsidRPr="009A6240">
        <w:rPr>
          <w:rFonts w:ascii="Times New Roman" w:hAnsi="Times New Roman" w:cs="Times New Roman"/>
          <w:sz w:val="24"/>
          <w:szCs w:val="24"/>
        </w:rPr>
        <w:t xml:space="preserve">) y proteger su actuación; d) Fomentar a través de un régimen especial, la oferta de productores del sector de la agricultura familiar, campesina e indígena… y los productos generados a partir de cooperativas y/o asociaciones mutuales” (Ley 27.545, </w:t>
      </w:r>
      <w:r w:rsidR="00060D86" w:rsidRPr="009A6240">
        <w:rPr>
          <w:rFonts w:ascii="Times New Roman" w:hAnsi="Times New Roman" w:cs="Times New Roman"/>
          <w:sz w:val="24"/>
          <w:szCs w:val="24"/>
        </w:rPr>
        <w:t xml:space="preserve">Art. 1, </w:t>
      </w:r>
      <w:r w:rsidRPr="009A6240">
        <w:rPr>
          <w:rFonts w:ascii="Times New Roman" w:hAnsi="Times New Roman" w:cs="Times New Roman"/>
          <w:sz w:val="24"/>
          <w:szCs w:val="24"/>
        </w:rPr>
        <w:t>inc. C - D, 2020).</w:t>
      </w:r>
    </w:p>
    <w:p w14:paraId="100AFCB3" w14:textId="0D0BF71F" w:rsidR="00C32981" w:rsidRPr="009A6240" w:rsidRDefault="00F044E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El texto legal presenta a esta política púbica como orientada a la </w:t>
      </w:r>
      <w:r w:rsidR="00C32981" w:rsidRPr="009A6240">
        <w:rPr>
          <w:rFonts w:ascii="Times New Roman" w:hAnsi="Times New Roman" w:cs="Times New Roman"/>
          <w:sz w:val="24"/>
          <w:szCs w:val="24"/>
        </w:rPr>
        <w:t xml:space="preserve">oferta alimentaria </w:t>
      </w:r>
      <w:r w:rsidRPr="009A6240">
        <w:rPr>
          <w:rFonts w:ascii="Times New Roman" w:hAnsi="Times New Roman" w:cs="Times New Roman"/>
          <w:sz w:val="24"/>
          <w:szCs w:val="24"/>
        </w:rPr>
        <w:t xml:space="preserve">obligando la presencia de productos provenientes de aquellos sectores económico-sociales </w:t>
      </w:r>
      <w:r w:rsidR="0069335F" w:rsidRPr="009A6240">
        <w:rPr>
          <w:rFonts w:ascii="Times New Roman" w:hAnsi="Times New Roman" w:cs="Times New Roman"/>
          <w:sz w:val="24"/>
          <w:szCs w:val="24"/>
        </w:rPr>
        <w:t>más</w:t>
      </w:r>
      <w:r w:rsidRPr="009A6240">
        <w:rPr>
          <w:rFonts w:ascii="Times New Roman" w:hAnsi="Times New Roman" w:cs="Times New Roman"/>
          <w:sz w:val="24"/>
          <w:szCs w:val="24"/>
        </w:rPr>
        <w:t xml:space="preserve"> afectados </w:t>
      </w:r>
      <w:r w:rsidR="00925C35" w:rsidRPr="009A6240">
        <w:rPr>
          <w:rFonts w:ascii="Times New Roman" w:hAnsi="Times New Roman" w:cs="Times New Roman"/>
          <w:sz w:val="24"/>
          <w:szCs w:val="24"/>
        </w:rPr>
        <w:t xml:space="preserve">por el avance del agronegocio en nuestro </w:t>
      </w:r>
      <w:r w:rsidR="00CE031F" w:rsidRPr="009A6240">
        <w:rPr>
          <w:rFonts w:ascii="Times New Roman" w:hAnsi="Times New Roman" w:cs="Times New Roman"/>
          <w:sz w:val="24"/>
          <w:szCs w:val="24"/>
        </w:rPr>
        <w:t>país. De</w:t>
      </w:r>
      <w:r w:rsidRPr="009A6240">
        <w:rPr>
          <w:rFonts w:ascii="Times New Roman" w:hAnsi="Times New Roman" w:cs="Times New Roman"/>
          <w:sz w:val="24"/>
          <w:szCs w:val="24"/>
        </w:rPr>
        <w:t xml:space="preserve"> esta forma, a priori, se podría cubrir la demanda de productos que no son satisfechas </w:t>
      </w:r>
      <w:r w:rsidR="00E27D00" w:rsidRPr="009A6240">
        <w:rPr>
          <w:rFonts w:ascii="Times New Roman" w:hAnsi="Times New Roman" w:cs="Times New Roman"/>
          <w:sz w:val="24"/>
          <w:szCs w:val="24"/>
        </w:rPr>
        <w:t>ni por la industria alimentaria local ni por la producción agropecuaria.</w:t>
      </w:r>
    </w:p>
    <w:p w14:paraId="5A31B534" w14:textId="77777777" w:rsidR="00C32981" w:rsidRPr="009A6240" w:rsidRDefault="00F044E4" w:rsidP="009A6240">
      <w:pPr>
        <w:spacing w:line="360" w:lineRule="auto"/>
        <w:jc w:val="both"/>
        <w:rPr>
          <w:rFonts w:ascii="Times New Roman" w:hAnsi="Times New Roman" w:cs="Times New Roman"/>
          <w:color w:val="0070C0"/>
          <w:sz w:val="24"/>
          <w:szCs w:val="24"/>
        </w:rPr>
      </w:pPr>
      <w:r w:rsidRPr="009A6240">
        <w:rPr>
          <w:rFonts w:ascii="Times New Roman" w:hAnsi="Times New Roman" w:cs="Times New Roman"/>
          <w:sz w:val="24"/>
          <w:szCs w:val="24"/>
        </w:rPr>
        <w:t xml:space="preserve">Respecto de la accesibilidad, en la norma se hace mención al objetivo de lograr precios más transparentes </w:t>
      </w:r>
      <w:r w:rsidR="00060D86" w:rsidRPr="009A6240">
        <w:rPr>
          <w:rFonts w:ascii="Times New Roman" w:hAnsi="Times New Roman" w:cs="Times New Roman"/>
          <w:sz w:val="24"/>
          <w:szCs w:val="24"/>
        </w:rPr>
        <w:t>y competitivos</w:t>
      </w:r>
      <w:r w:rsidR="00C32981" w:rsidRPr="009A6240">
        <w:rPr>
          <w:rFonts w:ascii="Times New Roman" w:hAnsi="Times New Roman" w:cs="Times New Roman"/>
          <w:sz w:val="24"/>
          <w:szCs w:val="24"/>
        </w:rPr>
        <w:t>, m</w:t>
      </w:r>
      <w:r w:rsidR="00060D86" w:rsidRPr="009A6240">
        <w:rPr>
          <w:rFonts w:ascii="Times New Roman" w:hAnsi="Times New Roman" w:cs="Times New Roman"/>
          <w:sz w:val="24"/>
          <w:szCs w:val="24"/>
        </w:rPr>
        <w:t xml:space="preserve">antener la armonía y el equilibrio entre los operadores económicos alcanzados por la ley, con la finalidad de evitar que realicen prácticas comerciales que perjudiquen o impliquen un riesgo para la competencia u ocasionen distorsiones en el </w:t>
      </w:r>
      <w:r w:rsidR="007C49E6" w:rsidRPr="009A6240">
        <w:rPr>
          <w:rFonts w:ascii="Times New Roman" w:hAnsi="Times New Roman" w:cs="Times New Roman"/>
          <w:sz w:val="24"/>
          <w:szCs w:val="24"/>
        </w:rPr>
        <w:t>mercado (</w:t>
      </w:r>
      <w:r w:rsidR="00060D86" w:rsidRPr="009A6240">
        <w:rPr>
          <w:rFonts w:ascii="Times New Roman" w:hAnsi="Times New Roman" w:cs="Times New Roman"/>
          <w:sz w:val="24"/>
          <w:szCs w:val="24"/>
        </w:rPr>
        <w:t>Ley 27.545, Art. 1, inc. b, 2020).</w:t>
      </w:r>
      <w:r w:rsidR="00C32981" w:rsidRPr="009A6240">
        <w:rPr>
          <w:rFonts w:ascii="Times New Roman" w:hAnsi="Times New Roman" w:cs="Times New Roman"/>
          <w:sz w:val="24"/>
          <w:szCs w:val="24"/>
        </w:rPr>
        <w:t xml:space="preserve"> </w:t>
      </w:r>
      <w:r w:rsidR="002A37CF" w:rsidRPr="009A6240">
        <w:rPr>
          <w:rFonts w:ascii="Times New Roman" w:hAnsi="Times New Roman" w:cs="Times New Roman"/>
          <w:sz w:val="24"/>
          <w:szCs w:val="24"/>
        </w:rPr>
        <w:t>De</w:t>
      </w:r>
      <w:r w:rsidRPr="009A6240">
        <w:rPr>
          <w:rFonts w:ascii="Times New Roman" w:hAnsi="Times New Roman" w:cs="Times New Roman"/>
          <w:sz w:val="24"/>
          <w:szCs w:val="24"/>
        </w:rPr>
        <w:t xml:space="preserve"> acuerdo a lo establecido hasta este momento se puede llegar a la conclusión </w:t>
      </w:r>
      <w:r w:rsidRPr="009A6240">
        <w:rPr>
          <w:rFonts w:ascii="Times New Roman" w:hAnsi="Times New Roman" w:cs="Times New Roman"/>
          <w:sz w:val="24"/>
          <w:szCs w:val="24"/>
        </w:rPr>
        <w:lastRenderedPageBreak/>
        <w:t xml:space="preserve">de que los pequeños productores desplazados por </w:t>
      </w:r>
      <w:r w:rsidR="00B04155" w:rsidRPr="009A6240">
        <w:rPr>
          <w:rFonts w:ascii="Times New Roman" w:hAnsi="Times New Roman" w:cs="Times New Roman"/>
          <w:sz w:val="24"/>
          <w:szCs w:val="24"/>
        </w:rPr>
        <w:t xml:space="preserve">aquellos con </w:t>
      </w:r>
      <w:r w:rsidR="00D375DC" w:rsidRPr="009A6240">
        <w:rPr>
          <w:rFonts w:ascii="Times New Roman" w:hAnsi="Times New Roman" w:cs="Times New Roman"/>
          <w:sz w:val="24"/>
          <w:szCs w:val="24"/>
        </w:rPr>
        <w:t>más</w:t>
      </w:r>
      <w:r w:rsidR="00B04155" w:rsidRPr="009A6240">
        <w:rPr>
          <w:rFonts w:ascii="Times New Roman" w:hAnsi="Times New Roman" w:cs="Times New Roman"/>
          <w:sz w:val="24"/>
          <w:szCs w:val="24"/>
        </w:rPr>
        <w:t xml:space="preserve"> recursos</w:t>
      </w:r>
      <w:r w:rsidRPr="009A6240">
        <w:rPr>
          <w:rFonts w:ascii="Times New Roman" w:hAnsi="Times New Roman" w:cs="Times New Roman"/>
          <w:sz w:val="24"/>
          <w:szCs w:val="24"/>
        </w:rPr>
        <w:t xml:space="preserve">, pueden encontrar en esta ley un respaldo que les permita vender sus productos en las cadenas </w:t>
      </w:r>
      <w:r w:rsidR="007C49E6" w:rsidRPr="009A6240">
        <w:rPr>
          <w:rFonts w:ascii="Times New Roman" w:hAnsi="Times New Roman" w:cs="Times New Roman"/>
          <w:sz w:val="24"/>
          <w:szCs w:val="24"/>
        </w:rPr>
        <w:t>comerciales.</w:t>
      </w:r>
      <w:r w:rsidR="007C49E6" w:rsidRPr="009A6240">
        <w:rPr>
          <w:rFonts w:ascii="Times New Roman" w:hAnsi="Times New Roman" w:cs="Times New Roman"/>
          <w:color w:val="0070C0"/>
          <w:sz w:val="24"/>
          <w:szCs w:val="24"/>
        </w:rPr>
        <w:t xml:space="preserve"> </w:t>
      </w:r>
    </w:p>
    <w:p w14:paraId="28F560F5" w14:textId="60062C15" w:rsidR="00FE1E52" w:rsidRPr="009A6240" w:rsidRDefault="00E27D00"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El marco de la ley </w:t>
      </w:r>
      <w:r w:rsidR="00FE47C5" w:rsidRPr="009A6240">
        <w:rPr>
          <w:rFonts w:ascii="Times New Roman" w:hAnsi="Times New Roman" w:cs="Times New Roman"/>
          <w:sz w:val="24"/>
          <w:szCs w:val="24"/>
        </w:rPr>
        <w:t>presenta una</w:t>
      </w:r>
      <w:r w:rsidR="00D57069" w:rsidRPr="009A6240">
        <w:rPr>
          <w:rFonts w:ascii="Times New Roman" w:hAnsi="Times New Roman" w:cs="Times New Roman"/>
          <w:sz w:val="24"/>
          <w:szCs w:val="24"/>
        </w:rPr>
        <w:t xml:space="preserve"> alternativa al modelo productivo imperante que tiende a la malnutrición por exceso, mientras presenta un déficit de nutrientes y un aumento de calorías en los alimentos y a la vez se aumenta exponencialmente el desarrollo y consumo de alimentos de ocasión con una fuerte presencia de azúcares o sal</w:t>
      </w:r>
      <w:r w:rsidR="00CE031F" w:rsidRPr="009A6240">
        <w:rPr>
          <w:rFonts w:ascii="Times New Roman" w:hAnsi="Times New Roman" w:cs="Times New Roman"/>
          <w:sz w:val="24"/>
          <w:szCs w:val="24"/>
        </w:rPr>
        <w:t xml:space="preserve">. </w:t>
      </w:r>
      <w:r w:rsidR="00FE1E52" w:rsidRPr="009A6240">
        <w:rPr>
          <w:rFonts w:ascii="Times New Roman" w:hAnsi="Times New Roman" w:cs="Times New Roman"/>
          <w:sz w:val="24"/>
          <w:szCs w:val="24"/>
        </w:rPr>
        <w:t xml:space="preserve"> De esta forma la Ley de Góndolas incentiva la reconstrucción de los vínculos sociales entre productores y consumidores para atacar las nuevas formas de hambre que combinan la carencia de nutrientes con el exceso de kcal.</w:t>
      </w:r>
    </w:p>
    <w:p w14:paraId="479137C5" w14:textId="11669F2E" w:rsidR="00BF3DCA" w:rsidRPr="009A6240" w:rsidRDefault="00F044E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Es de destacar, también, que se plantea un sistema de cobro diferido para </w:t>
      </w:r>
      <w:r w:rsidR="00BF3DCA" w:rsidRPr="009A6240">
        <w:rPr>
          <w:rFonts w:ascii="Times New Roman" w:hAnsi="Times New Roman" w:cs="Times New Roman"/>
          <w:sz w:val="24"/>
          <w:szCs w:val="24"/>
        </w:rPr>
        <w:t>las Pymes</w:t>
      </w:r>
    </w:p>
    <w:p w14:paraId="29155B02" w14:textId="77777777" w:rsidR="00BF3DCA" w:rsidRPr="009A6240" w:rsidRDefault="00BF3DCA" w:rsidP="009A6240">
      <w:pPr>
        <w:spacing w:line="360" w:lineRule="auto"/>
        <w:ind w:left="708"/>
        <w:jc w:val="both"/>
        <w:rPr>
          <w:rFonts w:ascii="Times New Roman" w:hAnsi="Times New Roman" w:cs="Times New Roman"/>
          <w:sz w:val="24"/>
          <w:szCs w:val="24"/>
        </w:rPr>
      </w:pPr>
      <w:r w:rsidRPr="009A6240">
        <w:rPr>
          <w:rFonts w:ascii="Times New Roman" w:hAnsi="Times New Roman" w:cs="Times New Roman"/>
          <w:sz w:val="24"/>
          <w:szCs w:val="24"/>
        </w:rPr>
        <w:t xml:space="preserve">El plazo máximo de pagos a micro y pequeñas empresas nacionales inscriptas en el Registro de </w:t>
      </w:r>
      <w:proofErr w:type="spellStart"/>
      <w:r w:rsidRPr="009A6240">
        <w:rPr>
          <w:rFonts w:ascii="Times New Roman" w:hAnsi="Times New Roman" w:cs="Times New Roman"/>
          <w:sz w:val="24"/>
          <w:szCs w:val="24"/>
        </w:rPr>
        <w:t>Mipymes</w:t>
      </w:r>
      <w:proofErr w:type="spellEnd"/>
      <w:r w:rsidRPr="009A6240">
        <w:rPr>
          <w:rFonts w:ascii="Times New Roman" w:hAnsi="Times New Roman" w:cs="Times New Roman"/>
          <w:sz w:val="24"/>
          <w:szCs w:val="24"/>
        </w:rPr>
        <w:t xml:space="preserve"> y/o en el RENAF, o los que en el futuro los reemplacen, no podrá superar los sesenta (60) días corridos. Asimismo, los proveedores podrán aplicar intereses utilizando la Tasa Activa del Banco Nación en caso de pagos realizados fuera de término, siempre y cuando no existan razones legales y fundamentadas para el incumplimiento. (Ley 27.545, Art. 8, inc. a, 2020).</w:t>
      </w:r>
    </w:p>
    <w:p w14:paraId="49229FA8" w14:textId="7A6AE42E" w:rsidR="00736EEF" w:rsidRPr="009A6240" w:rsidRDefault="00BF3DCA"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Mientras que para </w:t>
      </w:r>
      <w:r w:rsidR="00E257DA" w:rsidRPr="009A6240">
        <w:rPr>
          <w:rFonts w:ascii="Times New Roman" w:hAnsi="Times New Roman" w:cs="Times New Roman"/>
          <w:sz w:val="24"/>
          <w:szCs w:val="24"/>
        </w:rPr>
        <w:t xml:space="preserve">los pequeños productores regionales </w:t>
      </w:r>
      <w:r w:rsidR="00736EEF" w:rsidRPr="009A6240">
        <w:rPr>
          <w:rFonts w:ascii="Times New Roman" w:hAnsi="Times New Roman" w:cs="Times New Roman"/>
          <w:sz w:val="24"/>
          <w:szCs w:val="24"/>
        </w:rPr>
        <w:t>el plazo no deb</w:t>
      </w:r>
      <w:r w:rsidR="00DE15B3" w:rsidRPr="009A6240">
        <w:rPr>
          <w:rFonts w:ascii="Times New Roman" w:hAnsi="Times New Roman" w:cs="Times New Roman"/>
          <w:sz w:val="24"/>
          <w:szCs w:val="24"/>
        </w:rPr>
        <w:t>e</w:t>
      </w:r>
      <w:r w:rsidR="00736EEF" w:rsidRPr="009A6240">
        <w:rPr>
          <w:rFonts w:ascii="Times New Roman" w:hAnsi="Times New Roman" w:cs="Times New Roman"/>
          <w:sz w:val="24"/>
          <w:szCs w:val="24"/>
        </w:rPr>
        <w:t xml:space="preserve"> exceder los 40 días (Ley 27.545, Art. 9, inc. a, 2020</w:t>
      </w:r>
      <w:r w:rsidR="007C49E6" w:rsidRPr="009A6240">
        <w:rPr>
          <w:rFonts w:ascii="Times New Roman" w:hAnsi="Times New Roman" w:cs="Times New Roman"/>
          <w:sz w:val="24"/>
          <w:szCs w:val="24"/>
        </w:rPr>
        <w:t>). Si</w:t>
      </w:r>
      <w:r w:rsidR="000B509D" w:rsidRPr="009A6240">
        <w:rPr>
          <w:rFonts w:ascii="Times New Roman" w:hAnsi="Times New Roman" w:cs="Times New Roman"/>
          <w:sz w:val="24"/>
          <w:szCs w:val="24"/>
        </w:rPr>
        <w:t xml:space="preserve"> se considera que el plazo para los grandes proveedores es de 60 días, esto representa un aspecto beneficioso para los pequeños productores ya que por su condición cobrar dos meses después el producto que venderían resultaría insostenible.</w:t>
      </w:r>
      <w:r w:rsidR="000E3159" w:rsidRPr="009A6240">
        <w:rPr>
          <w:rFonts w:ascii="Times New Roman" w:hAnsi="Times New Roman" w:cs="Times New Roman"/>
          <w:sz w:val="24"/>
          <w:szCs w:val="24"/>
        </w:rPr>
        <w:t xml:space="preserve"> </w:t>
      </w:r>
      <w:r w:rsidR="00F2610F" w:rsidRPr="009A6240">
        <w:rPr>
          <w:rFonts w:ascii="Times New Roman" w:hAnsi="Times New Roman" w:cs="Times New Roman"/>
          <w:sz w:val="24"/>
          <w:szCs w:val="24"/>
        </w:rPr>
        <w:t>Además,</w:t>
      </w:r>
      <w:r w:rsidR="000E3159" w:rsidRPr="009A6240">
        <w:rPr>
          <w:rFonts w:ascii="Times New Roman" w:hAnsi="Times New Roman" w:cs="Times New Roman"/>
          <w:sz w:val="24"/>
          <w:szCs w:val="24"/>
        </w:rPr>
        <w:t xml:space="preserve"> </w:t>
      </w:r>
      <w:r w:rsidR="00F044E4" w:rsidRPr="009A6240">
        <w:rPr>
          <w:rFonts w:ascii="Times New Roman" w:hAnsi="Times New Roman" w:cs="Times New Roman"/>
          <w:sz w:val="24"/>
          <w:szCs w:val="24"/>
        </w:rPr>
        <w:t>también a mantener la competitividad</w:t>
      </w:r>
      <w:r w:rsidR="00736EEF" w:rsidRPr="009A6240">
        <w:rPr>
          <w:rFonts w:ascii="Times New Roman" w:hAnsi="Times New Roman" w:cs="Times New Roman"/>
          <w:sz w:val="24"/>
          <w:szCs w:val="24"/>
        </w:rPr>
        <w:t xml:space="preserve"> estableciendo limites en la exhibición de productos</w:t>
      </w:r>
      <w:r w:rsidR="000B509D" w:rsidRPr="009A6240">
        <w:rPr>
          <w:rFonts w:ascii="Times New Roman" w:hAnsi="Times New Roman" w:cs="Times New Roman"/>
          <w:sz w:val="24"/>
          <w:szCs w:val="24"/>
        </w:rPr>
        <w:t xml:space="preserve"> y evitar posibles prácticas abusivas como que un solo fabricante ocupe todo estante de la góndola  </w:t>
      </w:r>
    </w:p>
    <w:p w14:paraId="5053C141" w14:textId="77777777" w:rsidR="007012E6" w:rsidRPr="009A6240" w:rsidRDefault="00736EEF" w:rsidP="009A6240">
      <w:pPr>
        <w:spacing w:line="360" w:lineRule="auto"/>
        <w:ind w:left="705"/>
        <w:jc w:val="both"/>
        <w:rPr>
          <w:rFonts w:ascii="Times New Roman" w:hAnsi="Times New Roman" w:cs="Times New Roman"/>
          <w:sz w:val="24"/>
          <w:szCs w:val="24"/>
        </w:rPr>
      </w:pPr>
      <w:r w:rsidRPr="009A6240">
        <w:rPr>
          <w:rFonts w:ascii="Times New Roman" w:hAnsi="Times New Roman" w:cs="Times New Roman"/>
          <w:sz w:val="24"/>
          <w:szCs w:val="24"/>
        </w:rPr>
        <w:t xml:space="preserve">En góndolas y locaciones virtuales la exhibición de productos de un proveedor o grupo empresario no podrá superar el treinta por ciento (30%) del espacio disponible que comparte con productos de similares características. La participación deberá involucrar a no menos de cinco (5) proveedores o grupos empresarios …En góndolas y locaciones virtuales deberá garantizarse un veinticinco por ciento (25%) del espacio disponible para productos de similares características y diferente marca, para la exhibición de productos producidos por micro y pequeñas empresas nacionales inscriptas en el Registro de </w:t>
      </w:r>
      <w:proofErr w:type="spellStart"/>
      <w:r w:rsidRPr="009A6240">
        <w:rPr>
          <w:rFonts w:ascii="Times New Roman" w:hAnsi="Times New Roman" w:cs="Times New Roman"/>
          <w:sz w:val="24"/>
          <w:szCs w:val="24"/>
        </w:rPr>
        <w:t>Mipymes</w:t>
      </w:r>
      <w:proofErr w:type="spellEnd"/>
      <w:r w:rsidRPr="009A6240">
        <w:rPr>
          <w:rFonts w:ascii="Times New Roman" w:hAnsi="Times New Roman" w:cs="Times New Roman"/>
          <w:sz w:val="24"/>
          <w:szCs w:val="24"/>
        </w:rPr>
        <w:t xml:space="preserve"> y/o en el RENAF, o los que en el futuro los reemplacen y/o producidos por cooperativas y/o </w:t>
      </w:r>
      <w:r w:rsidRPr="009A6240">
        <w:rPr>
          <w:rFonts w:ascii="Times New Roman" w:hAnsi="Times New Roman" w:cs="Times New Roman"/>
          <w:sz w:val="24"/>
          <w:szCs w:val="24"/>
        </w:rPr>
        <w:lastRenderedPageBreak/>
        <w:t>asociaciones mutuales en los términos de la ley 20.337 y la ley 20.321; y un cinco por ciento (5%) adicional para productos originados por la agricultura familiar, campesina o indígena definido por el artículo 5° de la ley 27.118, y los sectores de la economía popular, definida por el artículo 2° del anexo del decreto 159/2017. (Ley 27.545, Art. 7, inc. a</w:t>
      </w:r>
      <w:r w:rsidR="007012E6" w:rsidRPr="009A6240">
        <w:rPr>
          <w:rFonts w:ascii="Times New Roman" w:hAnsi="Times New Roman" w:cs="Times New Roman"/>
          <w:sz w:val="24"/>
          <w:szCs w:val="24"/>
        </w:rPr>
        <w:t xml:space="preserve"> - </w:t>
      </w:r>
      <w:r w:rsidRPr="009A6240">
        <w:rPr>
          <w:rFonts w:ascii="Times New Roman" w:hAnsi="Times New Roman" w:cs="Times New Roman"/>
          <w:sz w:val="24"/>
          <w:szCs w:val="24"/>
        </w:rPr>
        <w:t>b, 2020).</w:t>
      </w:r>
    </w:p>
    <w:p w14:paraId="3829B08F" w14:textId="0BAE6A97" w:rsidR="00F044E4" w:rsidRPr="009A6240" w:rsidRDefault="007012E6" w:rsidP="009A6240">
      <w:pPr>
        <w:spacing w:line="360" w:lineRule="auto"/>
        <w:jc w:val="both"/>
        <w:rPr>
          <w:rFonts w:ascii="Times New Roman" w:hAnsi="Times New Roman" w:cs="Times New Roman"/>
          <w:color w:val="0070C0"/>
          <w:sz w:val="24"/>
          <w:szCs w:val="24"/>
        </w:rPr>
      </w:pPr>
      <w:r w:rsidRPr="009A6240">
        <w:rPr>
          <w:rFonts w:ascii="Times New Roman" w:hAnsi="Times New Roman" w:cs="Times New Roman"/>
          <w:sz w:val="24"/>
          <w:szCs w:val="24"/>
        </w:rPr>
        <w:t xml:space="preserve">La ley </w:t>
      </w:r>
      <w:r w:rsidR="000E3159" w:rsidRPr="009A6240">
        <w:rPr>
          <w:rFonts w:ascii="Times New Roman" w:hAnsi="Times New Roman" w:cs="Times New Roman"/>
          <w:sz w:val="24"/>
          <w:szCs w:val="24"/>
        </w:rPr>
        <w:t xml:space="preserve">plantea una forma de seguir contribuyendo </w:t>
      </w:r>
      <w:r w:rsidR="0007442D" w:rsidRPr="009A6240">
        <w:rPr>
          <w:rFonts w:ascii="Times New Roman" w:hAnsi="Times New Roman" w:cs="Times New Roman"/>
          <w:sz w:val="24"/>
          <w:szCs w:val="24"/>
        </w:rPr>
        <w:t>a la</w:t>
      </w:r>
      <w:r w:rsidR="000E3159" w:rsidRPr="009A6240">
        <w:rPr>
          <w:rFonts w:ascii="Times New Roman" w:hAnsi="Times New Roman" w:cs="Times New Roman"/>
          <w:sz w:val="24"/>
          <w:szCs w:val="24"/>
        </w:rPr>
        <w:t xml:space="preserve"> accesibilidad alimentaria</w:t>
      </w:r>
      <w:r w:rsidR="0007442D" w:rsidRPr="009A6240">
        <w:rPr>
          <w:rFonts w:ascii="Times New Roman" w:hAnsi="Times New Roman" w:cs="Times New Roman"/>
          <w:sz w:val="24"/>
          <w:szCs w:val="24"/>
        </w:rPr>
        <w:t xml:space="preserve"> a partir de la oferta,</w:t>
      </w:r>
      <w:r w:rsidR="000E3159" w:rsidRPr="009A6240">
        <w:rPr>
          <w:rFonts w:ascii="Times New Roman" w:hAnsi="Times New Roman" w:cs="Times New Roman"/>
          <w:sz w:val="24"/>
          <w:szCs w:val="24"/>
        </w:rPr>
        <w:t xml:space="preserve"> promoviendo el consumo de los productos regionales abogando así por el consumo de productos con menos conservantes, saborizantes, etc. y por otro lado generando más trabajo para los pequeños productores.</w:t>
      </w:r>
      <w:r w:rsidR="00F2610F" w:rsidRPr="009A6240">
        <w:rPr>
          <w:rFonts w:ascii="Times New Roman" w:hAnsi="Times New Roman" w:cs="Times New Roman"/>
          <w:sz w:val="24"/>
          <w:szCs w:val="24"/>
        </w:rPr>
        <w:t xml:space="preserve"> Para esto establece que los fondos obtenidos por el cobro de multas a los locales que no respeten la ley serán distribuidos de la siguiente forma</w:t>
      </w:r>
    </w:p>
    <w:p w14:paraId="32671E8A" w14:textId="77777777" w:rsidR="007A29FE" w:rsidRPr="009A6240" w:rsidRDefault="007A29FE" w:rsidP="009A6240">
      <w:pPr>
        <w:spacing w:line="360" w:lineRule="auto"/>
        <w:ind w:left="708"/>
        <w:jc w:val="both"/>
        <w:rPr>
          <w:rFonts w:ascii="Times New Roman" w:hAnsi="Times New Roman" w:cs="Times New Roman"/>
          <w:sz w:val="24"/>
          <w:szCs w:val="24"/>
        </w:rPr>
      </w:pPr>
      <w:r w:rsidRPr="009A6240">
        <w:rPr>
          <w:rFonts w:ascii="Times New Roman" w:hAnsi="Times New Roman" w:cs="Times New Roman"/>
          <w:sz w:val="24"/>
          <w:szCs w:val="24"/>
        </w:rPr>
        <w:t>Setenta por ciento (70%) para el fomento publicitario del compre alimentos nacionales bajo esta ley. A su vez, de dicho monto, el cincuenta por ciento (50%) del presupuesto será aplicado en medios de comunicación masivos y el cincuenta por ciento (50%) en medios de comunicación pymes y cooperativos … Veinticinco por ciento (25%) del total de las multas aplicado para un fondo de desarrollo de los sujetos del sector de la agricultura familiar, campesina e indígena, definido por el artículo 5° de la ley 27.118, de los sectores de la economía popular, definidos por el artículo 2° del Anexo del Decreto 159/2017, Cooperativas y Asociaciones Mutuales en los términos de la ley 20.337 y la ley 20.321, vía créditos a tasa variable según la inflación del IPC INDEC más costos administrativos del Banco Nación … Cinco por ciento (5%) para el funcionamiento del Observatorio de la Cadena de Valor. (Ley 27.545, Art. 17, inc. a - c, 2020).</w:t>
      </w:r>
    </w:p>
    <w:p w14:paraId="04141753" w14:textId="3A557B2A" w:rsidR="0029563C" w:rsidRPr="009A6240" w:rsidRDefault="0059798C"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La Ley de Góndolas “dialoga”, es decir, tiene puntos de contacto con otra política pública contemporánea, el Programa Nacional Precios Cuidados (PNPC). Este programa surge en 2014 y mediante convenios con empresas proveedoras se pacta el congelamiento de los productos convenidos por tres meses, tras los cuales los precios s</w:t>
      </w:r>
      <w:r w:rsidR="00DC3DB5" w:rsidRPr="009A6240">
        <w:rPr>
          <w:rFonts w:ascii="Times New Roman" w:hAnsi="Times New Roman" w:cs="Times New Roman"/>
          <w:sz w:val="24"/>
          <w:szCs w:val="24"/>
        </w:rPr>
        <w:t xml:space="preserve">on </w:t>
      </w:r>
      <w:r w:rsidRPr="009A6240">
        <w:rPr>
          <w:rFonts w:ascii="Times New Roman" w:hAnsi="Times New Roman" w:cs="Times New Roman"/>
          <w:sz w:val="24"/>
          <w:szCs w:val="24"/>
        </w:rPr>
        <w:t>revisados y p</w:t>
      </w:r>
      <w:r w:rsidR="00DC3DB5" w:rsidRPr="009A6240">
        <w:rPr>
          <w:rFonts w:ascii="Times New Roman" w:hAnsi="Times New Roman" w:cs="Times New Roman"/>
          <w:sz w:val="24"/>
          <w:szCs w:val="24"/>
        </w:rPr>
        <w:t>ueden</w:t>
      </w:r>
      <w:r w:rsidRPr="009A6240">
        <w:rPr>
          <w:rFonts w:ascii="Times New Roman" w:hAnsi="Times New Roman" w:cs="Times New Roman"/>
          <w:sz w:val="24"/>
          <w:szCs w:val="24"/>
        </w:rPr>
        <w:t xml:space="preserve"> quitarse productos de la lista, así como también incorporar nuevos.</w:t>
      </w:r>
      <w:r w:rsidR="0029563C" w:rsidRPr="009A6240">
        <w:rPr>
          <w:rFonts w:ascii="Times New Roman" w:hAnsi="Times New Roman" w:cs="Times New Roman"/>
          <w:sz w:val="24"/>
          <w:szCs w:val="24"/>
        </w:rPr>
        <w:t xml:space="preserve"> Es una política pública que aborda la accesibilidad alimentaria (como las anteriores) con la distinción de que no se limita a un sector, sino que se aplica sobre los productos que se pueden encontrar en los supermercados</w:t>
      </w:r>
      <w:r w:rsidR="0007442D" w:rsidRPr="009A6240">
        <w:rPr>
          <w:rFonts w:ascii="Times New Roman" w:hAnsi="Times New Roman" w:cs="Times New Roman"/>
          <w:sz w:val="24"/>
          <w:szCs w:val="24"/>
        </w:rPr>
        <w:t xml:space="preserve"> donde hay mayor presencia de alimentos industrializados. Según la última edición de la Encuesta Nacional de Gastos de Hogar los alimentos frescos -de las frutas y verduras a la carne vacuna- se compran mayoritariamente </w:t>
      </w:r>
      <w:r w:rsidR="0007442D" w:rsidRPr="009A6240">
        <w:rPr>
          <w:rFonts w:ascii="Times New Roman" w:hAnsi="Times New Roman" w:cs="Times New Roman"/>
          <w:sz w:val="24"/>
          <w:szCs w:val="24"/>
        </w:rPr>
        <w:lastRenderedPageBreak/>
        <w:t>fuera de los supermercados, en comercios industrializados como verdulerías, fruterías y carnicerías.</w:t>
      </w:r>
    </w:p>
    <w:p w14:paraId="628F9D42" w14:textId="7C62D8F7" w:rsidR="00250070" w:rsidRPr="009A6240" w:rsidRDefault="009A6DDF"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La Ley de Góndolas en tanto establece la adecuada señalización con isologotipos establece un marco para la señalización de los productos del PNPC. Sin embargo, e</w:t>
      </w:r>
      <w:r w:rsidR="007A29FE" w:rsidRPr="009A6240">
        <w:rPr>
          <w:rFonts w:ascii="Times New Roman" w:hAnsi="Times New Roman" w:cs="Times New Roman"/>
          <w:sz w:val="24"/>
          <w:szCs w:val="24"/>
        </w:rPr>
        <w:t xml:space="preserve">l análisis realizado permite ver que la Ley de Góndolas no es solo un complemento regulador del </w:t>
      </w:r>
      <w:r w:rsidRPr="009A6240">
        <w:rPr>
          <w:rFonts w:ascii="Times New Roman" w:hAnsi="Times New Roman" w:cs="Times New Roman"/>
          <w:sz w:val="24"/>
          <w:szCs w:val="24"/>
        </w:rPr>
        <w:t>PNPC</w:t>
      </w:r>
      <w:r w:rsidR="00CC6355" w:rsidRPr="009A6240">
        <w:rPr>
          <w:rFonts w:ascii="Times New Roman" w:hAnsi="Times New Roman" w:cs="Times New Roman"/>
          <w:sz w:val="24"/>
          <w:szCs w:val="24"/>
        </w:rPr>
        <w:t xml:space="preserve"> ya que se diferencian esencialmente por dos elementos</w:t>
      </w:r>
      <w:r w:rsidR="00BA23B9" w:rsidRPr="009A6240">
        <w:rPr>
          <w:rFonts w:ascii="Times New Roman" w:hAnsi="Times New Roman" w:cs="Times New Roman"/>
          <w:sz w:val="24"/>
          <w:szCs w:val="24"/>
        </w:rPr>
        <w:t xml:space="preserve">: </w:t>
      </w:r>
      <w:r w:rsidR="00250070" w:rsidRPr="009A6240">
        <w:rPr>
          <w:rFonts w:ascii="Times New Roman" w:hAnsi="Times New Roman" w:cs="Times New Roman"/>
          <w:sz w:val="24"/>
          <w:szCs w:val="24"/>
        </w:rPr>
        <w:t>los actores a los que interpela y su abordaje del hambre.</w:t>
      </w:r>
      <w:r w:rsidR="000E3159" w:rsidRPr="009A6240">
        <w:rPr>
          <w:rFonts w:ascii="Times New Roman" w:hAnsi="Times New Roman" w:cs="Times New Roman"/>
          <w:sz w:val="24"/>
          <w:szCs w:val="24"/>
        </w:rPr>
        <w:t xml:space="preserve"> </w:t>
      </w:r>
      <w:r w:rsidR="00250070" w:rsidRPr="009A6240">
        <w:rPr>
          <w:rFonts w:ascii="Times New Roman" w:hAnsi="Times New Roman" w:cs="Times New Roman"/>
          <w:sz w:val="24"/>
          <w:szCs w:val="24"/>
        </w:rPr>
        <w:t>Respecto al primer elemento, el P</w:t>
      </w:r>
      <w:r w:rsidR="0029563C" w:rsidRPr="009A6240">
        <w:rPr>
          <w:rFonts w:ascii="Times New Roman" w:hAnsi="Times New Roman" w:cs="Times New Roman"/>
          <w:sz w:val="24"/>
          <w:szCs w:val="24"/>
        </w:rPr>
        <w:t>NPC</w:t>
      </w:r>
      <w:r w:rsidR="00250070" w:rsidRPr="009A6240">
        <w:rPr>
          <w:rFonts w:ascii="Times New Roman" w:hAnsi="Times New Roman" w:cs="Times New Roman"/>
          <w:sz w:val="24"/>
          <w:szCs w:val="24"/>
        </w:rPr>
        <w:t xml:space="preserve"> interpela al ciudadano como comprador, mientras que la Ley de Góndolas está más centrado en el ciudadano productor de alimentos mientras que no se deja de interpelar a los consumidores incorporando en las góndolas los mencionados productos.</w:t>
      </w:r>
    </w:p>
    <w:p w14:paraId="31A36FC5" w14:textId="79042CAD" w:rsidR="00D07778" w:rsidRPr="009A6240" w:rsidRDefault="00250070"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Por otro lado, </w:t>
      </w:r>
      <w:r w:rsidR="00F044E4" w:rsidRPr="009A6240">
        <w:rPr>
          <w:rFonts w:ascii="Times New Roman" w:hAnsi="Times New Roman" w:cs="Times New Roman"/>
          <w:sz w:val="24"/>
          <w:szCs w:val="24"/>
        </w:rPr>
        <w:t xml:space="preserve">Precios Cuidados aborda la accesibilidad alimentaria reduciendo los precios de los alimentos que las personas pueden encontrar en los supermercados, </w:t>
      </w:r>
      <w:r w:rsidR="00D07778" w:rsidRPr="009A6240">
        <w:rPr>
          <w:rFonts w:ascii="Times New Roman" w:hAnsi="Times New Roman" w:cs="Times New Roman"/>
          <w:sz w:val="24"/>
          <w:szCs w:val="24"/>
        </w:rPr>
        <w:t xml:space="preserve">mas no incide sobre la variedad de los mismos. </w:t>
      </w:r>
      <w:r w:rsidR="007A3656" w:rsidRPr="009A6240">
        <w:rPr>
          <w:rFonts w:ascii="Times New Roman" w:hAnsi="Times New Roman" w:cs="Times New Roman"/>
          <w:sz w:val="24"/>
          <w:szCs w:val="24"/>
        </w:rPr>
        <w:t xml:space="preserve">Su impacto sobre la accesibilidad se encuentra limitado porque su objetivo es facilitar el acceso a una oferta ya existente donde la dieta es un factor de exclusión social. </w:t>
      </w:r>
    </w:p>
    <w:p w14:paraId="3A90DF8B" w14:textId="0C0BC843" w:rsidR="00F044E4" w:rsidRPr="009A6240" w:rsidRDefault="00F044E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Por su lado, la Ley de Góndolas infiere en los productos que se pueden hallar en las góndolas, de esta forma actúa sobre la oferta alimentaria y al darle un espacio a los trabajadores rurales, de la economía popular, familias agriculturas, etc. para que </w:t>
      </w:r>
      <w:r w:rsidR="00D07778" w:rsidRPr="009A6240">
        <w:rPr>
          <w:rFonts w:ascii="Times New Roman" w:hAnsi="Times New Roman" w:cs="Times New Roman"/>
          <w:sz w:val="24"/>
          <w:szCs w:val="24"/>
        </w:rPr>
        <w:t>vendan</w:t>
      </w:r>
      <w:r w:rsidRPr="009A6240">
        <w:rPr>
          <w:rFonts w:ascii="Times New Roman" w:hAnsi="Times New Roman" w:cs="Times New Roman"/>
          <w:sz w:val="24"/>
          <w:szCs w:val="24"/>
        </w:rPr>
        <w:t xml:space="preserve"> sus productos. Se les da una posibilidad adicional de sustento económico a estos productores desplazados, contribuyendo así también a la accesibilidad alimentaria de estas personas. </w:t>
      </w:r>
      <w:r w:rsidR="007A3656" w:rsidRPr="009A6240">
        <w:rPr>
          <w:rFonts w:ascii="Times New Roman" w:hAnsi="Times New Roman" w:cs="Times New Roman"/>
          <w:sz w:val="24"/>
          <w:szCs w:val="24"/>
        </w:rPr>
        <w:t>A partir del consumo se busca generar vínculos entre productores y consumidores que, de otra manera, se relacionarían ya que los pequeños productores no podían acceder a las grandes superficies comerciales.</w:t>
      </w:r>
    </w:p>
    <w:p w14:paraId="45FC73E4" w14:textId="49E70BAC" w:rsidR="009A6DDF" w:rsidRPr="009A6240" w:rsidRDefault="00250070"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Al inicio del trabajo se mencionó la importancia de los productos frescos</w:t>
      </w:r>
      <w:r w:rsidR="009A6DDF" w:rsidRPr="009A6240">
        <w:rPr>
          <w:rFonts w:ascii="Times New Roman" w:hAnsi="Times New Roman" w:cs="Times New Roman"/>
          <w:sz w:val="24"/>
          <w:szCs w:val="24"/>
        </w:rPr>
        <w:t xml:space="preserve"> de acuerdo a las recomendaciones de las Guías Alimentarias para la Población Argentina</w:t>
      </w:r>
      <w:r w:rsidR="00D07778" w:rsidRPr="009A6240">
        <w:rPr>
          <w:rFonts w:ascii="Times New Roman" w:hAnsi="Times New Roman" w:cs="Times New Roman"/>
          <w:sz w:val="24"/>
          <w:szCs w:val="24"/>
        </w:rPr>
        <w:t xml:space="preserve"> (GAPA)</w:t>
      </w:r>
      <w:r w:rsidR="009A6DDF" w:rsidRPr="009A6240">
        <w:rPr>
          <w:rFonts w:ascii="Times New Roman" w:hAnsi="Times New Roman" w:cs="Times New Roman"/>
          <w:sz w:val="24"/>
          <w:szCs w:val="24"/>
        </w:rPr>
        <w:t xml:space="preserve"> en las que</w:t>
      </w:r>
      <w:r w:rsidR="000E3159" w:rsidRPr="009A6240">
        <w:rPr>
          <w:rFonts w:ascii="Times New Roman" w:hAnsi="Times New Roman" w:cs="Times New Roman"/>
          <w:sz w:val="24"/>
          <w:szCs w:val="24"/>
        </w:rPr>
        <w:t xml:space="preserve"> </w:t>
      </w:r>
      <w:r w:rsidR="009A6DDF" w:rsidRPr="009A6240">
        <w:rPr>
          <w:rFonts w:ascii="Times New Roman" w:hAnsi="Times New Roman" w:cs="Times New Roman"/>
          <w:sz w:val="24"/>
          <w:szCs w:val="24"/>
        </w:rPr>
        <w:t>remarcan que una dieta saludable debe estar compuesta por una importante cantidad de productos fresco</w:t>
      </w:r>
      <w:r w:rsidR="00137B6A" w:rsidRPr="009A6240">
        <w:rPr>
          <w:rFonts w:ascii="Times New Roman" w:hAnsi="Times New Roman" w:cs="Times New Roman"/>
          <w:sz w:val="24"/>
          <w:szCs w:val="24"/>
        </w:rPr>
        <w:t>s</w:t>
      </w:r>
      <w:r w:rsidR="00D07778" w:rsidRPr="009A6240">
        <w:rPr>
          <w:rFonts w:ascii="Times New Roman" w:hAnsi="Times New Roman" w:cs="Times New Roman"/>
          <w:sz w:val="24"/>
          <w:szCs w:val="24"/>
        </w:rPr>
        <w:t xml:space="preserve"> encabezando las recomendaciones de estas guías</w:t>
      </w:r>
    </w:p>
    <w:p w14:paraId="23069F76" w14:textId="2E3183D1" w:rsidR="00D07778" w:rsidRPr="009A6240" w:rsidRDefault="00D07778"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Cuadro 02</w:t>
      </w:r>
    </w:p>
    <w:p w14:paraId="3C9AB919" w14:textId="70A28762" w:rsidR="00D07778" w:rsidRPr="009A6240" w:rsidRDefault="00D07778"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Recomendaciones de consumo de las GAPA</w:t>
      </w:r>
    </w:p>
    <w:p w14:paraId="241FD0C1" w14:textId="7FC0D05E" w:rsidR="00D07778" w:rsidRPr="009A6240" w:rsidRDefault="00D07778" w:rsidP="009A6240">
      <w:pPr>
        <w:spacing w:line="360" w:lineRule="auto"/>
        <w:jc w:val="both"/>
        <w:rPr>
          <w:rFonts w:ascii="Times New Roman" w:hAnsi="Times New Roman" w:cs="Times New Roman"/>
          <w:sz w:val="24"/>
          <w:szCs w:val="24"/>
        </w:rPr>
      </w:pPr>
      <w:r w:rsidRPr="009A6240">
        <w:rPr>
          <w:rFonts w:ascii="Times New Roman" w:hAnsi="Times New Roman" w:cs="Times New Roman"/>
          <w:noProof/>
          <w:sz w:val="24"/>
          <w:szCs w:val="24"/>
          <w:lang w:eastAsia="es-AR"/>
        </w:rPr>
        <w:lastRenderedPageBreak/>
        <w:drawing>
          <wp:inline distT="0" distB="0" distL="0" distR="0" wp14:anchorId="369E909E" wp14:editId="713C59B8">
            <wp:extent cx="4133850" cy="20924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5306" cy="2128612"/>
                    </a:xfrm>
                    <a:prstGeom prst="rect">
                      <a:avLst/>
                    </a:prstGeom>
                    <a:noFill/>
                    <a:ln>
                      <a:noFill/>
                    </a:ln>
                  </pic:spPr>
                </pic:pic>
              </a:graphicData>
            </a:graphic>
          </wp:inline>
        </w:drawing>
      </w:r>
    </w:p>
    <w:p w14:paraId="30668587" w14:textId="31AF6E8B" w:rsidR="00D07778" w:rsidRPr="009A6240" w:rsidRDefault="00E27D00"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Elaboración propia. </w:t>
      </w:r>
      <w:r w:rsidR="00D07778" w:rsidRPr="009A6240">
        <w:rPr>
          <w:rFonts w:ascii="Times New Roman" w:hAnsi="Times New Roman" w:cs="Times New Roman"/>
          <w:sz w:val="24"/>
          <w:szCs w:val="24"/>
        </w:rPr>
        <w:t>(Ministerio de salud, 2018)</w:t>
      </w:r>
    </w:p>
    <w:p w14:paraId="04031256" w14:textId="29B53A1A" w:rsidR="00D07778" w:rsidRPr="009A6240" w:rsidRDefault="00D07778"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Sin embargo, los productos de los pequeños y medianos productores están ausentes en estas categorías</w:t>
      </w:r>
      <w:r w:rsidR="00EE2C1D" w:rsidRPr="009A6240">
        <w:rPr>
          <w:rFonts w:ascii="Times New Roman" w:hAnsi="Times New Roman" w:cs="Times New Roman"/>
          <w:sz w:val="24"/>
          <w:szCs w:val="24"/>
        </w:rPr>
        <w:t xml:space="preserve"> como,</w:t>
      </w:r>
      <w:r w:rsidRPr="009A6240">
        <w:rPr>
          <w:rFonts w:ascii="Times New Roman" w:hAnsi="Times New Roman" w:cs="Times New Roman"/>
          <w:sz w:val="24"/>
          <w:szCs w:val="24"/>
        </w:rPr>
        <w:t xml:space="preserve"> por ejemplo, leche y yogur, queso fresco, carnes, etc.</w:t>
      </w:r>
      <w:r w:rsidR="00EE2C1D" w:rsidRPr="009A6240">
        <w:rPr>
          <w:rFonts w:ascii="Times New Roman" w:hAnsi="Times New Roman" w:cs="Times New Roman"/>
          <w:sz w:val="24"/>
          <w:szCs w:val="24"/>
        </w:rPr>
        <w:t xml:space="preserve"> La mayoría de las inclusiones de estos productos se dan en los grupos V y I</w:t>
      </w:r>
      <w:r w:rsidR="00E80B77" w:rsidRPr="009A6240">
        <w:rPr>
          <w:rFonts w:ascii="Times New Roman" w:hAnsi="Times New Roman" w:cs="Times New Roman"/>
          <w:sz w:val="24"/>
          <w:szCs w:val="24"/>
        </w:rPr>
        <w:t xml:space="preserve">. </w:t>
      </w:r>
      <w:r w:rsidR="00186E23" w:rsidRPr="009A6240">
        <w:rPr>
          <w:rFonts w:ascii="Times New Roman" w:hAnsi="Times New Roman" w:cs="Times New Roman"/>
          <w:sz w:val="24"/>
          <w:szCs w:val="24"/>
        </w:rPr>
        <w:t>L</w:t>
      </w:r>
      <w:r w:rsidR="00E80B77" w:rsidRPr="009A6240">
        <w:rPr>
          <w:rFonts w:ascii="Times New Roman" w:hAnsi="Times New Roman" w:cs="Times New Roman"/>
          <w:sz w:val="24"/>
          <w:szCs w:val="24"/>
        </w:rPr>
        <w:t xml:space="preserve">a infraestructura logística y la capacidad de conservación para </w:t>
      </w:r>
      <w:r w:rsidR="009A6240">
        <w:rPr>
          <w:rFonts w:ascii="Times New Roman" w:hAnsi="Times New Roman" w:cs="Times New Roman"/>
          <w:sz w:val="24"/>
          <w:szCs w:val="24"/>
        </w:rPr>
        <w:t>l</w:t>
      </w:r>
      <w:r w:rsidR="00E80B77" w:rsidRPr="009A6240">
        <w:rPr>
          <w:rFonts w:ascii="Times New Roman" w:hAnsi="Times New Roman" w:cs="Times New Roman"/>
          <w:sz w:val="24"/>
          <w:szCs w:val="24"/>
        </w:rPr>
        <w:t>a inocuidad aparecen como condicionantes que ni la Ley de Góndolas ni los Precios Cuidados h</w:t>
      </w:r>
      <w:r w:rsidR="00162C68" w:rsidRPr="009A6240">
        <w:rPr>
          <w:rFonts w:ascii="Times New Roman" w:hAnsi="Times New Roman" w:cs="Times New Roman"/>
          <w:sz w:val="24"/>
          <w:szCs w:val="24"/>
        </w:rPr>
        <w:t>an podido abordar con efectividad. Son desafíos pendientes para ambas políticas públicas que, por lo tanto, hacen del acceso a nutrientes un factor de desigualdad socia</w:t>
      </w:r>
      <w:r w:rsidR="007D7AE2" w:rsidRPr="009A6240">
        <w:rPr>
          <w:rFonts w:ascii="Times New Roman" w:hAnsi="Times New Roman" w:cs="Times New Roman"/>
          <w:sz w:val="24"/>
          <w:szCs w:val="24"/>
        </w:rPr>
        <w:t>l.</w:t>
      </w:r>
    </w:p>
    <w:p w14:paraId="167A5619" w14:textId="7335246E" w:rsidR="00137B6A" w:rsidRPr="009A6240" w:rsidRDefault="00EE2C1D"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Otro punto posible para pensar una optimización de la ley es que</w:t>
      </w:r>
      <w:r w:rsidR="00F044E4" w:rsidRPr="009A6240">
        <w:rPr>
          <w:rFonts w:ascii="Times New Roman" w:hAnsi="Times New Roman" w:cs="Times New Roman"/>
          <w:sz w:val="24"/>
          <w:szCs w:val="24"/>
        </w:rPr>
        <w:t xml:space="preserve"> no incentiva realmente el consumo de los productos de los pequeños productores</w:t>
      </w:r>
      <w:r w:rsidR="00137B6A" w:rsidRPr="009A6240">
        <w:rPr>
          <w:rFonts w:ascii="Times New Roman" w:hAnsi="Times New Roman" w:cs="Times New Roman"/>
          <w:sz w:val="24"/>
          <w:szCs w:val="24"/>
        </w:rPr>
        <w:t xml:space="preserve"> ya que simplemente incluirlo en las góndolas no significa que se integren a la mesa de los argentinos. </w:t>
      </w:r>
      <w:r w:rsidR="00D62EDC" w:rsidRPr="009A6240">
        <w:rPr>
          <w:rFonts w:ascii="Times New Roman" w:hAnsi="Times New Roman" w:cs="Times New Roman"/>
          <w:sz w:val="24"/>
          <w:szCs w:val="24"/>
        </w:rPr>
        <w:t xml:space="preserve">En especial cuando muchos de los alimentos que las GAPA consideran como de mayor impacto en una dieta saludable se compran en comercios especializados. </w:t>
      </w:r>
      <w:r w:rsidR="00137B6A" w:rsidRPr="009A6240">
        <w:rPr>
          <w:rFonts w:ascii="Times New Roman" w:hAnsi="Times New Roman" w:cs="Times New Roman"/>
          <w:sz w:val="24"/>
          <w:szCs w:val="24"/>
        </w:rPr>
        <w:t xml:space="preserve">Muchos de los productos incluidos en las góndolas no resultan económicamente atractivos para los consumidores, es decir, estos productos de marcas desconocidas muchas veces son similares a </w:t>
      </w:r>
      <w:r w:rsidRPr="009A6240">
        <w:rPr>
          <w:rFonts w:ascii="Times New Roman" w:hAnsi="Times New Roman" w:cs="Times New Roman"/>
          <w:sz w:val="24"/>
          <w:szCs w:val="24"/>
        </w:rPr>
        <w:t xml:space="preserve">aquellos </w:t>
      </w:r>
      <w:r w:rsidR="00137B6A" w:rsidRPr="009A6240">
        <w:rPr>
          <w:rFonts w:ascii="Times New Roman" w:hAnsi="Times New Roman" w:cs="Times New Roman"/>
          <w:sz w:val="24"/>
          <w:szCs w:val="24"/>
        </w:rPr>
        <w:t xml:space="preserve">generados por las grandes empresas, por lo que los consumidores se ven orientados a optar por la marca conocida que </w:t>
      </w:r>
      <w:r w:rsidR="00CE031F" w:rsidRPr="009A6240">
        <w:rPr>
          <w:rFonts w:ascii="Times New Roman" w:hAnsi="Times New Roman" w:cs="Times New Roman"/>
          <w:sz w:val="24"/>
          <w:szCs w:val="24"/>
        </w:rPr>
        <w:t>compraron siempre.</w:t>
      </w:r>
      <w:r w:rsidRPr="009A6240">
        <w:rPr>
          <w:rFonts w:ascii="Times New Roman" w:hAnsi="Times New Roman" w:cs="Times New Roman"/>
          <w:sz w:val="24"/>
          <w:szCs w:val="24"/>
        </w:rPr>
        <w:t xml:space="preserve"> </w:t>
      </w:r>
      <w:r w:rsidR="00B2384B" w:rsidRPr="009A6240">
        <w:rPr>
          <w:rFonts w:ascii="Times New Roman" w:hAnsi="Times New Roman" w:cs="Times New Roman"/>
          <w:sz w:val="24"/>
          <w:szCs w:val="24"/>
        </w:rPr>
        <w:t>Además,</w:t>
      </w:r>
      <w:r w:rsidRPr="009A6240">
        <w:rPr>
          <w:rFonts w:ascii="Times New Roman" w:hAnsi="Times New Roman" w:cs="Times New Roman"/>
          <w:sz w:val="24"/>
          <w:szCs w:val="24"/>
        </w:rPr>
        <w:t xml:space="preserve"> se debe recordar que estas grandes empresas a través de la industrialización de los alimentos logran que sus productos se vuelvan más atractivos que los demás.  </w:t>
      </w:r>
    </w:p>
    <w:p w14:paraId="6E45BF9E" w14:textId="3B2E6E2C" w:rsidR="00F044E4" w:rsidRPr="009A6240" w:rsidRDefault="00F044E4"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En el cuerpo de la ley se establece que un 70% de los fondos recaudados por el cobro de sanciones irá a la promoción para el consumo de este tipo de productos</w:t>
      </w:r>
      <w:r w:rsidR="00186E23" w:rsidRPr="009A6240">
        <w:rPr>
          <w:rFonts w:ascii="Times New Roman" w:hAnsi="Times New Roman" w:cs="Times New Roman"/>
          <w:sz w:val="24"/>
          <w:szCs w:val="24"/>
        </w:rPr>
        <w:t>. S</w:t>
      </w:r>
      <w:r w:rsidRPr="009A6240">
        <w:rPr>
          <w:rFonts w:ascii="Times New Roman" w:hAnsi="Times New Roman" w:cs="Times New Roman"/>
          <w:sz w:val="24"/>
          <w:szCs w:val="24"/>
        </w:rPr>
        <w:t xml:space="preserve">in embargo, solo un 25% se destinará a la creación de un fondo de desarrollo para los pequeños productores, es de consideración si estos porcentajes están bien </w:t>
      </w:r>
      <w:r w:rsidR="00186E23" w:rsidRPr="009A6240">
        <w:rPr>
          <w:rFonts w:ascii="Times New Roman" w:hAnsi="Times New Roman" w:cs="Times New Roman"/>
          <w:sz w:val="24"/>
          <w:szCs w:val="24"/>
        </w:rPr>
        <w:t>establecidos. Parecería</w:t>
      </w:r>
      <w:r w:rsidRPr="009A6240">
        <w:rPr>
          <w:rFonts w:ascii="Times New Roman" w:hAnsi="Times New Roman" w:cs="Times New Roman"/>
          <w:sz w:val="24"/>
          <w:szCs w:val="24"/>
        </w:rPr>
        <w:t xml:space="preserve"> más necesario el fondo de desarrollo que </w:t>
      </w:r>
      <w:r w:rsidRPr="009A6240">
        <w:rPr>
          <w:rFonts w:ascii="Times New Roman" w:hAnsi="Times New Roman" w:cs="Times New Roman"/>
          <w:sz w:val="24"/>
          <w:szCs w:val="24"/>
        </w:rPr>
        <w:lastRenderedPageBreak/>
        <w:t xml:space="preserve">publicidades para el fomento al consumo, no se discute la importancia de esta </w:t>
      </w:r>
      <w:r w:rsidR="00186E23" w:rsidRPr="009A6240">
        <w:rPr>
          <w:rFonts w:ascii="Times New Roman" w:hAnsi="Times New Roman" w:cs="Times New Roman"/>
          <w:sz w:val="24"/>
          <w:szCs w:val="24"/>
        </w:rPr>
        <w:t>acción,</w:t>
      </w:r>
      <w:r w:rsidRPr="009A6240">
        <w:rPr>
          <w:rFonts w:ascii="Times New Roman" w:hAnsi="Times New Roman" w:cs="Times New Roman"/>
          <w:sz w:val="24"/>
          <w:szCs w:val="24"/>
        </w:rPr>
        <w:t xml:space="preserve"> pero los porcentajes parecerían estar desbalanceados.</w:t>
      </w:r>
    </w:p>
    <w:p w14:paraId="7A99206F" w14:textId="40984E26" w:rsidR="00BC47B9" w:rsidRPr="009A6240" w:rsidRDefault="00287090"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La </w:t>
      </w:r>
      <w:r w:rsidR="00EF26F3" w:rsidRPr="009A6240">
        <w:rPr>
          <w:rFonts w:ascii="Times New Roman" w:hAnsi="Times New Roman" w:cs="Times New Roman"/>
          <w:sz w:val="24"/>
          <w:szCs w:val="24"/>
        </w:rPr>
        <w:t>incorporación de los pequeños productores a las góndolas de los supermercados no garantiza su competitividad</w:t>
      </w:r>
      <w:r w:rsidR="009C4FC1" w:rsidRPr="009A6240">
        <w:rPr>
          <w:rFonts w:ascii="Times New Roman" w:hAnsi="Times New Roman" w:cs="Times New Roman"/>
          <w:sz w:val="24"/>
          <w:szCs w:val="24"/>
        </w:rPr>
        <w:t xml:space="preserve">. Esto se refleja en </w:t>
      </w:r>
      <w:r w:rsidR="00EF26F3" w:rsidRPr="009A6240">
        <w:rPr>
          <w:rFonts w:ascii="Times New Roman" w:hAnsi="Times New Roman" w:cs="Times New Roman"/>
          <w:sz w:val="24"/>
          <w:szCs w:val="24"/>
        </w:rPr>
        <w:t xml:space="preserve">una clara desventaja de estos productores frente a las grandes escalas de producción que llevan adelante las </w:t>
      </w:r>
      <w:r w:rsidR="00DD24C0" w:rsidRPr="009A6240">
        <w:rPr>
          <w:rFonts w:ascii="Times New Roman" w:hAnsi="Times New Roman" w:cs="Times New Roman"/>
          <w:sz w:val="24"/>
          <w:szCs w:val="24"/>
        </w:rPr>
        <w:t>empresas</w:t>
      </w:r>
      <w:r w:rsidR="00EF26F3" w:rsidRPr="009A6240">
        <w:rPr>
          <w:rFonts w:ascii="Times New Roman" w:hAnsi="Times New Roman" w:cs="Times New Roman"/>
          <w:sz w:val="24"/>
          <w:szCs w:val="24"/>
        </w:rPr>
        <w:t xml:space="preserve"> </w:t>
      </w:r>
      <w:r w:rsidR="00EE2C1D" w:rsidRPr="009A6240">
        <w:rPr>
          <w:rFonts w:ascii="Times New Roman" w:hAnsi="Times New Roman" w:cs="Times New Roman"/>
          <w:sz w:val="24"/>
          <w:szCs w:val="24"/>
        </w:rPr>
        <w:t xml:space="preserve">y les </w:t>
      </w:r>
      <w:r w:rsidR="00EF26F3" w:rsidRPr="009A6240">
        <w:rPr>
          <w:rFonts w:ascii="Times New Roman" w:hAnsi="Times New Roman" w:cs="Times New Roman"/>
          <w:sz w:val="24"/>
          <w:szCs w:val="24"/>
        </w:rPr>
        <w:t xml:space="preserve">permiten abaratar costos de producción. Por este motivo </w:t>
      </w:r>
      <w:r w:rsidR="00DD24C0" w:rsidRPr="009A6240">
        <w:rPr>
          <w:rFonts w:ascii="Times New Roman" w:hAnsi="Times New Roman" w:cs="Times New Roman"/>
          <w:sz w:val="24"/>
          <w:szCs w:val="24"/>
        </w:rPr>
        <w:t>se considera</w:t>
      </w:r>
      <w:r w:rsidR="00EF26F3" w:rsidRPr="009A6240">
        <w:rPr>
          <w:rFonts w:ascii="Times New Roman" w:hAnsi="Times New Roman" w:cs="Times New Roman"/>
          <w:sz w:val="24"/>
          <w:szCs w:val="24"/>
        </w:rPr>
        <w:t xml:space="preserve"> </w:t>
      </w:r>
      <w:r w:rsidR="00DD24C0" w:rsidRPr="009A6240">
        <w:rPr>
          <w:rFonts w:ascii="Times New Roman" w:hAnsi="Times New Roman" w:cs="Times New Roman"/>
          <w:sz w:val="24"/>
          <w:szCs w:val="24"/>
        </w:rPr>
        <w:t>más</w:t>
      </w:r>
      <w:r w:rsidR="00EF26F3" w:rsidRPr="009A6240">
        <w:rPr>
          <w:rFonts w:ascii="Times New Roman" w:hAnsi="Times New Roman" w:cs="Times New Roman"/>
          <w:sz w:val="24"/>
          <w:szCs w:val="24"/>
        </w:rPr>
        <w:t xml:space="preserve"> necesario llevar adelante </w:t>
      </w:r>
      <w:r w:rsidR="009C4FC1" w:rsidRPr="009A6240">
        <w:rPr>
          <w:rFonts w:ascii="Times New Roman" w:hAnsi="Times New Roman" w:cs="Times New Roman"/>
          <w:sz w:val="24"/>
          <w:szCs w:val="24"/>
        </w:rPr>
        <w:t>un fondo de desarrollo para los pequeños productores.</w:t>
      </w:r>
      <w:r w:rsidR="00150117" w:rsidRPr="009A6240">
        <w:rPr>
          <w:rFonts w:ascii="Times New Roman" w:hAnsi="Times New Roman" w:cs="Times New Roman"/>
          <w:sz w:val="24"/>
          <w:szCs w:val="24"/>
        </w:rPr>
        <w:t xml:space="preserve"> E</w:t>
      </w:r>
      <w:r w:rsidR="009C4FC1" w:rsidRPr="009A6240">
        <w:rPr>
          <w:rFonts w:ascii="Times New Roman" w:hAnsi="Times New Roman" w:cs="Times New Roman"/>
          <w:sz w:val="24"/>
          <w:szCs w:val="24"/>
        </w:rPr>
        <w:t xml:space="preserve">l consumo de los nuevos productos incorporados a las góndolas resulta clave para construir el funcionamiento de la política pública analizada tanto para los pequeños productores como para los consumidores. Esto implica que esta falta de competitividad de los productos </w:t>
      </w:r>
      <w:r w:rsidR="00BC47B9" w:rsidRPr="009A6240">
        <w:rPr>
          <w:rFonts w:ascii="Times New Roman" w:hAnsi="Times New Roman" w:cs="Times New Roman"/>
          <w:sz w:val="24"/>
          <w:szCs w:val="24"/>
        </w:rPr>
        <w:t>es</w:t>
      </w:r>
      <w:r w:rsidR="009C4FC1" w:rsidRPr="009A6240">
        <w:rPr>
          <w:rFonts w:ascii="Times New Roman" w:hAnsi="Times New Roman" w:cs="Times New Roman"/>
          <w:sz w:val="24"/>
          <w:szCs w:val="24"/>
        </w:rPr>
        <w:t xml:space="preserve"> un </w:t>
      </w:r>
      <w:r w:rsidR="00EE2C1D" w:rsidRPr="009A6240">
        <w:rPr>
          <w:rFonts w:ascii="Times New Roman" w:hAnsi="Times New Roman" w:cs="Times New Roman"/>
          <w:sz w:val="24"/>
          <w:szCs w:val="24"/>
        </w:rPr>
        <w:t xml:space="preserve">aspecto a perfeccionar </w:t>
      </w:r>
      <w:r w:rsidR="00BC47B9" w:rsidRPr="009A6240">
        <w:rPr>
          <w:rFonts w:ascii="Times New Roman" w:hAnsi="Times New Roman" w:cs="Times New Roman"/>
          <w:sz w:val="24"/>
          <w:szCs w:val="24"/>
        </w:rPr>
        <w:t>en la formulación de la ley.</w:t>
      </w:r>
      <w:r w:rsidR="00186E23" w:rsidRPr="009A6240">
        <w:rPr>
          <w:rFonts w:ascii="Times New Roman" w:hAnsi="Times New Roman" w:cs="Times New Roman"/>
          <w:sz w:val="24"/>
          <w:szCs w:val="24"/>
        </w:rPr>
        <w:t xml:space="preserve"> No obstante, también es necesario reconocer que el modelo productivo del país prima el consumo de alimentos industrializados y de ocasión. Por lo que es una cuestión que también debe ser analizadas desde la producción</w:t>
      </w:r>
    </w:p>
    <w:p w14:paraId="5F7E2D2C" w14:textId="77777777" w:rsidR="008F4444" w:rsidRPr="009A6240" w:rsidRDefault="009256FE"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Desde la perspectiva presentada por este marco teórico, si bien se abordó la accesibilidad alimentaria no se tuvo en cuenta la oferta </w:t>
      </w:r>
      <w:r w:rsidR="00DD24C0" w:rsidRPr="009A6240">
        <w:rPr>
          <w:rFonts w:ascii="Times New Roman" w:hAnsi="Times New Roman" w:cs="Times New Roman"/>
          <w:sz w:val="24"/>
          <w:szCs w:val="24"/>
        </w:rPr>
        <w:t>alimentaria ya</w:t>
      </w:r>
      <w:r w:rsidRPr="009A6240">
        <w:rPr>
          <w:rFonts w:ascii="Times New Roman" w:hAnsi="Times New Roman" w:cs="Times New Roman"/>
          <w:sz w:val="24"/>
          <w:szCs w:val="24"/>
        </w:rPr>
        <w:t xml:space="preserve"> que la introducción de nuevos productos más sanos y ecológicos, no resultan atractivos por una cuestión económica. Una política alimentaria debería centrase en ambas dimensiones del hambre, tanto la accesibilidad como la oferta. Sin embargo, históricamente los planes alimentarios argentinos se centraron principalmente en un solo lado de la moneda.</w:t>
      </w:r>
    </w:p>
    <w:p w14:paraId="1B407D0D" w14:textId="11519781" w:rsidR="00EE2C1D" w:rsidRPr="009A6240" w:rsidRDefault="008F4444" w:rsidP="009A6240">
      <w:pPr>
        <w:spacing w:line="360" w:lineRule="auto"/>
        <w:rPr>
          <w:rFonts w:ascii="Times New Roman" w:hAnsi="Times New Roman" w:cs="Times New Roman"/>
          <w:b/>
          <w:bCs/>
          <w:sz w:val="24"/>
          <w:szCs w:val="24"/>
        </w:rPr>
      </w:pPr>
      <w:r w:rsidRPr="009A6240">
        <w:rPr>
          <w:rFonts w:ascii="Times New Roman" w:hAnsi="Times New Roman" w:cs="Times New Roman"/>
          <w:b/>
          <w:bCs/>
          <w:sz w:val="24"/>
          <w:szCs w:val="24"/>
        </w:rPr>
        <w:t>Conclusiones</w:t>
      </w:r>
    </w:p>
    <w:p w14:paraId="13897BA8" w14:textId="75D2703E" w:rsidR="006238BC" w:rsidRPr="009A6240" w:rsidRDefault="006238BC" w:rsidP="009A6240">
      <w:pPr>
        <w:spacing w:line="360" w:lineRule="auto"/>
        <w:jc w:val="both"/>
        <w:rPr>
          <w:rFonts w:ascii="Times New Roman" w:hAnsi="Times New Roman" w:cs="Times New Roman"/>
          <w:color w:val="0070C0"/>
          <w:sz w:val="24"/>
          <w:szCs w:val="24"/>
        </w:rPr>
      </w:pPr>
      <w:r w:rsidRPr="009A6240">
        <w:rPr>
          <w:rFonts w:ascii="Times New Roman" w:hAnsi="Times New Roman" w:cs="Times New Roman"/>
          <w:color w:val="0070C0"/>
          <w:sz w:val="24"/>
          <w:szCs w:val="24"/>
        </w:rPr>
        <w:t xml:space="preserve">La tensión entre oferta y accesibilidad alimentaria presente en el núcleo mismo del modelo de producción del agronegocio se refleja en la Ley de Góndolas, la </w:t>
      </w:r>
      <w:r w:rsidR="00F43B17" w:rsidRPr="009A6240">
        <w:rPr>
          <w:rFonts w:ascii="Times New Roman" w:hAnsi="Times New Roman" w:cs="Times New Roman"/>
          <w:color w:val="0070C0"/>
          <w:sz w:val="24"/>
          <w:szCs w:val="24"/>
        </w:rPr>
        <w:t>cual,</w:t>
      </w:r>
      <w:r w:rsidRPr="009A6240">
        <w:rPr>
          <w:rFonts w:ascii="Times New Roman" w:hAnsi="Times New Roman" w:cs="Times New Roman"/>
          <w:color w:val="0070C0"/>
          <w:sz w:val="24"/>
          <w:szCs w:val="24"/>
        </w:rPr>
        <w:t xml:space="preserve"> en lugar de avanzar sobre las consecuencias del modelo, asimila la mencionada tensión y emula al PAN y a las políticas públicas neoliberales</w:t>
      </w:r>
      <w:r w:rsidR="005D1664" w:rsidRPr="009A6240">
        <w:rPr>
          <w:rFonts w:ascii="Times New Roman" w:hAnsi="Times New Roman" w:cs="Times New Roman"/>
          <w:color w:val="0070C0"/>
          <w:sz w:val="24"/>
          <w:szCs w:val="24"/>
        </w:rPr>
        <w:t>. Esta conjunción de factores frustra</w:t>
      </w:r>
      <w:r w:rsidR="009A2E6F" w:rsidRPr="009A6240">
        <w:rPr>
          <w:rFonts w:ascii="Times New Roman" w:hAnsi="Times New Roman" w:cs="Times New Roman"/>
          <w:color w:val="0070C0"/>
          <w:sz w:val="24"/>
          <w:szCs w:val="24"/>
        </w:rPr>
        <w:t xml:space="preserve"> sus </w:t>
      </w:r>
      <w:r w:rsidR="005D1664" w:rsidRPr="009A6240">
        <w:rPr>
          <w:rFonts w:ascii="Times New Roman" w:hAnsi="Times New Roman" w:cs="Times New Roman"/>
          <w:color w:val="0070C0"/>
          <w:sz w:val="24"/>
          <w:szCs w:val="24"/>
        </w:rPr>
        <w:t>novedosos intentos por abordar las nuevas formas de hambre</w:t>
      </w:r>
      <w:r w:rsidRPr="009A6240">
        <w:rPr>
          <w:rFonts w:ascii="Times New Roman" w:hAnsi="Times New Roman" w:cs="Times New Roman"/>
          <w:color w:val="0070C0"/>
          <w:sz w:val="24"/>
          <w:szCs w:val="24"/>
        </w:rPr>
        <w:t>.</w:t>
      </w:r>
    </w:p>
    <w:p w14:paraId="3637D5DE" w14:textId="3127CED0" w:rsidR="006238BC" w:rsidRPr="009A6240" w:rsidRDefault="006238BC" w:rsidP="009A6240">
      <w:pPr>
        <w:spacing w:line="360" w:lineRule="auto"/>
        <w:jc w:val="both"/>
        <w:rPr>
          <w:rFonts w:ascii="Times New Roman" w:hAnsi="Times New Roman" w:cs="Times New Roman"/>
          <w:color w:val="0070C0"/>
          <w:sz w:val="24"/>
          <w:szCs w:val="24"/>
        </w:rPr>
      </w:pPr>
      <w:r w:rsidRPr="009A6240">
        <w:rPr>
          <w:rFonts w:ascii="Times New Roman" w:hAnsi="Times New Roman" w:cs="Times New Roman"/>
          <w:color w:val="0070C0"/>
          <w:sz w:val="24"/>
          <w:szCs w:val="24"/>
        </w:rPr>
        <w:t xml:space="preserve">Se hizo mención de que el agronegocio crea una dicotomía entre la accesibilidad y la oferta alimentaria pretendiendo que aumentando la producción (oferta) se terminaría con el hambre (accesibilidad), un discurso al que la propia FAO adhirió y promovió. Sin embargo, la tensión pronto se hizo presente, </w:t>
      </w:r>
      <w:r w:rsidR="00F43B17" w:rsidRPr="009A6240">
        <w:rPr>
          <w:rFonts w:ascii="Times New Roman" w:hAnsi="Times New Roman" w:cs="Times New Roman"/>
          <w:color w:val="0070C0"/>
          <w:sz w:val="24"/>
          <w:szCs w:val="24"/>
        </w:rPr>
        <w:t xml:space="preserve">no </w:t>
      </w:r>
      <w:r w:rsidR="00360BE0" w:rsidRPr="009A6240">
        <w:rPr>
          <w:rFonts w:ascii="Times New Roman" w:hAnsi="Times New Roman" w:cs="Times New Roman"/>
          <w:color w:val="0070C0"/>
          <w:sz w:val="24"/>
          <w:szCs w:val="24"/>
        </w:rPr>
        <w:t>es suficiente</w:t>
      </w:r>
      <w:r w:rsidR="00F43B17" w:rsidRPr="009A6240">
        <w:rPr>
          <w:rFonts w:ascii="Times New Roman" w:hAnsi="Times New Roman" w:cs="Times New Roman"/>
          <w:color w:val="0070C0"/>
          <w:sz w:val="24"/>
          <w:szCs w:val="24"/>
        </w:rPr>
        <w:t xml:space="preserve"> con aumentar la producción de cualquier cultivo, sino que </w:t>
      </w:r>
      <w:r w:rsidR="00F43B17" w:rsidRPr="009A6240">
        <w:rPr>
          <w:rFonts w:ascii="Times New Roman" w:hAnsi="Times New Roman" w:cs="Times New Roman"/>
          <w:color w:val="0070C0"/>
          <w:sz w:val="24"/>
          <w:szCs w:val="24"/>
        </w:rPr>
        <w:lastRenderedPageBreak/>
        <w:t>se debe tener en cuenta los aspectos culturales</w:t>
      </w:r>
      <w:r w:rsidR="00360BE0" w:rsidRPr="009A6240">
        <w:rPr>
          <w:rFonts w:ascii="Times New Roman" w:hAnsi="Times New Roman" w:cs="Times New Roman"/>
          <w:color w:val="0070C0"/>
          <w:sz w:val="24"/>
          <w:szCs w:val="24"/>
        </w:rPr>
        <w:t>, sociales y económicos</w:t>
      </w:r>
      <w:r w:rsidR="00F43B17" w:rsidRPr="009A6240">
        <w:rPr>
          <w:rFonts w:ascii="Times New Roman" w:hAnsi="Times New Roman" w:cs="Times New Roman"/>
          <w:color w:val="0070C0"/>
          <w:sz w:val="24"/>
          <w:szCs w:val="24"/>
        </w:rPr>
        <w:t xml:space="preserve"> de la alimentación</w:t>
      </w:r>
      <w:r w:rsidR="00FE47C5" w:rsidRPr="009A6240">
        <w:rPr>
          <w:rFonts w:ascii="Times New Roman" w:hAnsi="Times New Roman" w:cs="Times New Roman"/>
          <w:color w:val="0070C0"/>
          <w:sz w:val="24"/>
          <w:szCs w:val="24"/>
        </w:rPr>
        <w:t>.  L</w:t>
      </w:r>
      <w:r w:rsidR="00F43B17" w:rsidRPr="009A6240">
        <w:rPr>
          <w:rFonts w:ascii="Times New Roman" w:hAnsi="Times New Roman" w:cs="Times New Roman"/>
          <w:color w:val="0070C0"/>
          <w:sz w:val="24"/>
          <w:szCs w:val="24"/>
        </w:rPr>
        <w:t>os consumidores no son sujetos pasivos que se dedican a comer, sino que se alimentan teniendo detrás todos los factores a los que nos referimos cuando hablamos de accesibilidad alimentaria (posición económica, tradiciones, cultura alimenticia</w:t>
      </w:r>
      <w:r w:rsidR="00360BE0" w:rsidRPr="009A6240">
        <w:rPr>
          <w:rFonts w:ascii="Times New Roman" w:hAnsi="Times New Roman" w:cs="Times New Roman"/>
          <w:color w:val="0070C0"/>
          <w:sz w:val="24"/>
          <w:szCs w:val="24"/>
        </w:rPr>
        <w:t>)</w:t>
      </w:r>
    </w:p>
    <w:p w14:paraId="462C2140" w14:textId="246FC3CE" w:rsidR="00F43B17" w:rsidRPr="009A6240" w:rsidRDefault="00F43B17"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De igual forma se plantea que la incorporación de los productos de los pequeños productores (oferta) no alcanza para satisfacer las necesidades de una alimentación saludable y equilibrada (accesibilidad) e incluso las propias percepciones de los consumidores sobre los alimentos termina jugando en contra de la propia ley. Los pequeños productores siguen estando en gran desventaja en términos de recursos frente a las grandes empresas multinacionales que son capaces de abaratar costos de producción y debido a su popularidad tienen un profundo anclaje en las </w:t>
      </w:r>
      <w:r w:rsidR="001375A8" w:rsidRPr="009A6240">
        <w:rPr>
          <w:rFonts w:ascii="Times New Roman" w:hAnsi="Times New Roman" w:cs="Times New Roman"/>
          <w:sz w:val="24"/>
          <w:szCs w:val="24"/>
        </w:rPr>
        <w:t>costumbres alimenticias</w:t>
      </w:r>
      <w:r w:rsidRPr="009A6240">
        <w:rPr>
          <w:rFonts w:ascii="Times New Roman" w:hAnsi="Times New Roman" w:cs="Times New Roman"/>
          <w:sz w:val="24"/>
          <w:szCs w:val="24"/>
        </w:rPr>
        <w:t xml:space="preserve"> de los argentinos</w:t>
      </w:r>
      <w:r w:rsidR="00B2384B" w:rsidRPr="009A6240">
        <w:rPr>
          <w:rFonts w:ascii="Times New Roman" w:hAnsi="Times New Roman" w:cs="Times New Roman"/>
          <w:sz w:val="24"/>
          <w:szCs w:val="24"/>
        </w:rPr>
        <w:t>, o al menos más que las “marcas desconocidas” introducidas a través de la Ley de Góndolas</w:t>
      </w:r>
      <w:r w:rsidR="001375A8" w:rsidRPr="009A6240">
        <w:rPr>
          <w:rFonts w:ascii="Times New Roman" w:hAnsi="Times New Roman" w:cs="Times New Roman"/>
          <w:sz w:val="24"/>
          <w:szCs w:val="24"/>
        </w:rPr>
        <w:t>.</w:t>
      </w:r>
    </w:p>
    <w:p w14:paraId="632A1B34" w14:textId="77777777" w:rsidR="00A962E5" w:rsidRPr="009A6240" w:rsidRDefault="007B04FF"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Por otro lado, la Ley de Góndolas termina emulando anteriores políticas públicas al solo incidir sobre a la accesibilidad. Si bien se hace mención a lo largo del trabajo que uno de los puntos novedosos de esta ley radica en su intento por abordar la oferta alimentaria, lo cierto es que solo quedo en un intento. La falta de consumo de los “nuevos alimentos” obstaculizan el abordaje sobre la oferta ya que los condicionamientos económicos, sociales y culturales llevan a que el consumidor continúe optando por los alimentos industrializados. </w:t>
      </w:r>
    </w:p>
    <w:p w14:paraId="28ED52D8" w14:textId="2E26B244" w:rsidR="00782DBB" w:rsidRPr="009A6240" w:rsidRDefault="007B04FF"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Es en este punto que se plantea el traslado de la tensión entre oferta y accesibilidad desde el modelo de producción hacia </w:t>
      </w:r>
      <w:r w:rsidR="009A2E6F" w:rsidRPr="009A6240">
        <w:rPr>
          <w:rFonts w:ascii="Times New Roman" w:hAnsi="Times New Roman" w:cs="Times New Roman"/>
          <w:sz w:val="24"/>
          <w:szCs w:val="24"/>
        </w:rPr>
        <w:t>la Ley de Góndolas. Incorporar nuevos productos a pesar de etiquetarlos como sanos, ecológicos y solidarios, no basta para aumentar la accesibilidad si no se tiene en cuenta la composición cultural de la accesibilidad de los destinatarios</w:t>
      </w:r>
      <w:r w:rsidR="00A962E5" w:rsidRPr="009A6240">
        <w:rPr>
          <w:rFonts w:ascii="Times New Roman" w:hAnsi="Times New Roman" w:cs="Times New Roman"/>
          <w:sz w:val="24"/>
          <w:szCs w:val="24"/>
        </w:rPr>
        <w:t>. Producto de esta tensión irresoluta se echa por tierra o</w:t>
      </w:r>
      <w:r w:rsidR="009A2E6F" w:rsidRPr="009A6240">
        <w:rPr>
          <w:rFonts w:ascii="Times New Roman" w:hAnsi="Times New Roman" w:cs="Times New Roman"/>
          <w:sz w:val="24"/>
          <w:szCs w:val="24"/>
        </w:rPr>
        <w:t>tro de los puntos destacados sobre esta ley</w:t>
      </w:r>
      <w:r w:rsidR="00A962E5" w:rsidRPr="009A6240">
        <w:rPr>
          <w:rFonts w:ascii="Times New Roman" w:hAnsi="Times New Roman" w:cs="Times New Roman"/>
          <w:sz w:val="24"/>
          <w:szCs w:val="24"/>
        </w:rPr>
        <w:t xml:space="preserve">, </w:t>
      </w:r>
      <w:r w:rsidR="009A2E6F" w:rsidRPr="009A6240">
        <w:rPr>
          <w:rFonts w:ascii="Times New Roman" w:hAnsi="Times New Roman" w:cs="Times New Roman"/>
          <w:sz w:val="24"/>
          <w:szCs w:val="24"/>
        </w:rPr>
        <w:t xml:space="preserve">su factibilidad </w:t>
      </w:r>
      <w:r w:rsidR="005D1664" w:rsidRPr="009A6240">
        <w:rPr>
          <w:rFonts w:ascii="Times New Roman" w:hAnsi="Times New Roman" w:cs="Times New Roman"/>
          <w:sz w:val="24"/>
          <w:szCs w:val="24"/>
        </w:rPr>
        <w:t>de</w:t>
      </w:r>
      <w:r w:rsidR="009A2E6F" w:rsidRPr="009A6240">
        <w:rPr>
          <w:rFonts w:ascii="Times New Roman" w:hAnsi="Times New Roman" w:cs="Times New Roman"/>
          <w:sz w:val="24"/>
          <w:szCs w:val="24"/>
        </w:rPr>
        <w:t xml:space="preserve"> </w:t>
      </w:r>
      <w:proofErr w:type="spellStart"/>
      <w:r w:rsidR="009A2E6F" w:rsidRPr="009A6240">
        <w:rPr>
          <w:rFonts w:ascii="Times New Roman" w:hAnsi="Times New Roman" w:cs="Times New Roman"/>
          <w:sz w:val="24"/>
          <w:szCs w:val="24"/>
        </w:rPr>
        <w:t>re-crear</w:t>
      </w:r>
      <w:proofErr w:type="spellEnd"/>
      <w:r w:rsidR="009A2E6F" w:rsidRPr="009A6240">
        <w:rPr>
          <w:rFonts w:ascii="Times New Roman" w:hAnsi="Times New Roman" w:cs="Times New Roman"/>
          <w:sz w:val="24"/>
          <w:szCs w:val="24"/>
        </w:rPr>
        <w:t xml:space="preserve"> los lazos productores-consumidores</w:t>
      </w:r>
      <w:r w:rsidR="00A962E5" w:rsidRPr="009A6240">
        <w:rPr>
          <w:rFonts w:ascii="Times New Roman" w:hAnsi="Times New Roman" w:cs="Times New Roman"/>
          <w:sz w:val="24"/>
          <w:szCs w:val="24"/>
        </w:rPr>
        <w:t xml:space="preserve">, ya que </w:t>
      </w:r>
      <w:r w:rsidR="00360BE0" w:rsidRPr="009A6240">
        <w:rPr>
          <w:rFonts w:ascii="Times New Roman" w:hAnsi="Times New Roman" w:cs="Times New Roman"/>
          <w:sz w:val="24"/>
          <w:szCs w:val="24"/>
        </w:rPr>
        <w:t>estos últimos</w:t>
      </w:r>
      <w:r w:rsidR="00A962E5" w:rsidRPr="009A6240">
        <w:rPr>
          <w:rFonts w:ascii="Times New Roman" w:hAnsi="Times New Roman" w:cs="Times New Roman"/>
          <w:sz w:val="24"/>
          <w:szCs w:val="24"/>
        </w:rPr>
        <w:t xml:space="preserve"> optan por los productos industrializados en lugar de los nuevos productos.</w:t>
      </w:r>
    </w:p>
    <w:p w14:paraId="07CE17FA" w14:textId="4862863F" w:rsidR="00A962E5" w:rsidRPr="009A6240" w:rsidRDefault="00A962E5" w:rsidP="009A6240">
      <w:p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Más allá de sus necesarias correcciones, la Ley de Góndolas presenta un marco desde donde seguir pensando mejores alternativas para solucionar el problema del hambre desde una perspectiva holística. Teniendo en cuenta la accesibilidad alimentaria, la oferta alimentaria, las propias herramientas elaboradas desde el Estado y la creación de una relación social directa entre </w:t>
      </w:r>
      <w:r w:rsidRPr="009A6240">
        <w:rPr>
          <w:rFonts w:ascii="Times New Roman" w:hAnsi="Times New Roman" w:cs="Times New Roman"/>
          <w:sz w:val="24"/>
          <w:szCs w:val="24"/>
        </w:rPr>
        <w:lastRenderedPageBreak/>
        <w:t>consumidores y productores que permitan atenuar las consecuencias generadas por la industrialización de los alimentos y el modelo del agronegocio</w:t>
      </w:r>
    </w:p>
    <w:p w14:paraId="556466F1" w14:textId="06C4F761" w:rsidR="00A962E5" w:rsidRPr="009A6240" w:rsidRDefault="00A962E5" w:rsidP="009A6240">
      <w:pPr>
        <w:spacing w:line="360" w:lineRule="auto"/>
        <w:jc w:val="both"/>
        <w:rPr>
          <w:rFonts w:ascii="Times New Roman" w:hAnsi="Times New Roman" w:cs="Times New Roman"/>
          <w:color w:val="0070C0"/>
          <w:sz w:val="24"/>
          <w:szCs w:val="24"/>
        </w:rPr>
      </w:pPr>
    </w:p>
    <w:p w14:paraId="4D530B92" w14:textId="05EFB6E3" w:rsidR="00A962E5" w:rsidRPr="009A6240" w:rsidRDefault="00A962E5" w:rsidP="009A6240">
      <w:pPr>
        <w:spacing w:line="360" w:lineRule="auto"/>
        <w:jc w:val="both"/>
        <w:rPr>
          <w:rFonts w:ascii="Times New Roman" w:hAnsi="Times New Roman" w:cs="Times New Roman"/>
          <w:color w:val="0070C0"/>
          <w:sz w:val="24"/>
          <w:szCs w:val="24"/>
        </w:rPr>
      </w:pPr>
    </w:p>
    <w:p w14:paraId="07DF0A55" w14:textId="3234BC5B" w:rsidR="00782DBB" w:rsidRDefault="00782DBB" w:rsidP="009A6240">
      <w:pPr>
        <w:spacing w:line="360" w:lineRule="auto"/>
        <w:jc w:val="both"/>
        <w:rPr>
          <w:rFonts w:ascii="Times New Roman" w:hAnsi="Times New Roman" w:cs="Times New Roman"/>
          <w:color w:val="0070C0"/>
          <w:sz w:val="24"/>
          <w:szCs w:val="24"/>
        </w:rPr>
      </w:pPr>
    </w:p>
    <w:p w14:paraId="2C2ABCC3" w14:textId="77777777" w:rsidR="009A6240" w:rsidRPr="009A6240" w:rsidRDefault="009A6240" w:rsidP="009A6240">
      <w:pPr>
        <w:spacing w:line="360" w:lineRule="auto"/>
        <w:jc w:val="both"/>
        <w:rPr>
          <w:rFonts w:ascii="Times New Roman" w:hAnsi="Times New Roman" w:cs="Times New Roman"/>
          <w:sz w:val="24"/>
          <w:szCs w:val="24"/>
        </w:rPr>
      </w:pPr>
    </w:p>
    <w:p w14:paraId="129C11C2" w14:textId="77777777" w:rsidR="00782DBB" w:rsidRPr="009A6240" w:rsidRDefault="00782DBB" w:rsidP="009A6240">
      <w:pPr>
        <w:spacing w:line="360" w:lineRule="auto"/>
        <w:jc w:val="both"/>
        <w:rPr>
          <w:rFonts w:ascii="Times New Roman" w:hAnsi="Times New Roman" w:cs="Times New Roman"/>
          <w:sz w:val="24"/>
          <w:szCs w:val="24"/>
        </w:rPr>
      </w:pPr>
    </w:p>
    <w:p w14:paraId="0861FFC5" w14:textId="77777777" w:rsidR="008F4444" w:rsidRPr="009A6240" w:rsidRDefault="00581D90" w:rsidP="009A6240">
      <w:pPr>
        <w:spacing w:line="360" w:lineRule="auto"/>
        <w:jc w:val="both"/>
        <w:rPr>
          <w:rFonts w:ascii="Times New Roman" w:hAnsi="Times New Roman" w:cs="Times New Roman"/>
          <w:b/>
          <w:bCs/>
          <w:sz w:val="24"/>
          <w:szCs w:val="24"/>
        </w:rPr>
      </w:pPr>
      <w:r w:rsidRPr="009A6240">
        <w:rPr>
          <w:rFonts w:ascii="Times New Roman" w:hAnsi="Times New Roman" w:cs="Times New Roman"/>
          <w:b/>
          <w:bCs/>
          <w:sz w:val="24"/>
          <w:szCs w:val="24"/>
        </w:rPr>
        <w:t>Referencias bibliográficas</w:t>
      </w:r>
    </w:p>
    <w:p w14:paraId="329DD633" w14:textId="7C402704" w:rsidR="003600AB" w:rsidRPr="009A6240" w:rsidRDefault="00AF619D"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Abeyá </w:t>
      </w:r>
      <w:proofErr w:type="spellStart"/>
      <w:r w:rsidRPr="009A6240">
        <w:rPr>
          <w:rFonts w:ascii="Times New Roman" w:hAnsi="Times New Roman" w:cs="Times New Roman"/>
          <w:sz w:val="24"/>
          <w:szCs w:val="24"/>
        </w:rPr>
        <w:t>Gilardon</w:t>
      </w:r>
      <w:proofErr w:type="spellEnd"/>
      <w:r w:rsidRPr="009A6240">
        <w:rPr>
          <w:rFonts w:ascii="Times New Roman" w:hAnsi="Times New Roman" w:cs="Times New Roman"/>
          <w:sz w:val="24"/>
          <w:szCs w:val="24"/>
        </w:rPr>
        <w:t>, E. (2016</w:t>
      </w:r>
      <w:r w:rsidR="00A94411" w:rsidRPr="009A6240">
        <w:rPr>
          <w:rFonts w:ascii="Times New Roman" w:hAnsi="Times New Roman" w:cs="Times New Roman"/>
          <w:sz w:val="24"/>
          <w:szCs w:val="24"/>
        </w:rPr>
        <w:t>). Una</w:t>
      </w:r>
      <w:r w:rsidRPr="009A6240">
        <w:rPr>
          <w:rFonts w:ascii="Times New Roman" w:hAnsi="Times New Roman" w:cs="Times New Roman"/>
          <w:sz w:val="24"/>
          <w:szCs w:val="24"/>
        </w:rPr>
        <w:t xml:space="preserve"> evaluación crítica de los programas alimentario en Argentina.  Salud colectiva, Universidad Nacional de Lanús, (12), 589-604. </w:t>
      </w:r>
      <w:hyperlink r:id="rId10" w:history="1">
        <w:r w:rsidRPr="009A6240">
          <w:rPr>
            <w:rStyle w:val="Hipervnculo"/>
            <w:rFonts w:ascii="Times New Roman" w:hAnsi="Times New Roman" w:cs="Times New Roman"/>
            <w:sz w:val="24"/>
            <w:szCs w:val="24"/>
          </w:rPr>
          <w:t>https://doi.org/10.18294/sc.2016.935</w:t>
        </w:r>
      </w:hyperlink>
      <w:r w:rsidR="00931B69" w:rsidRPr="009A6240">
        <w:rPr>
          <w:rFonts w:ascii="Times New Roman" w:hAnsi="Times New Roman" w:cs="Times New Roman"/>
          <w:sz w:val="24"/>
          <w:szCs w:val="24"/>
        </w:rPr>
        <w:br/>
      </w:r>
    </w:p>
    <w:p w14:paraId="6E19F24D" w14:textId="31C422F7" w:rsidR="00BC2402" w:rsidRPr="009A6240" w:rsidRDefault="00931B69"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Aguirre, P (2004). </w:t>
      </w:r>
      <w:r w:rsidRPr="009A6240">
        <w:rPr>
          <w:rFonts w:ascii="Times New Roman" w:hAnsi="Times New Roman" w:cs="Times New Roman"/>
          <w:i/>
          <w:iCs/>
          <w:sz w:val="24"/>
          <w:szCs w:val="24"/>
        </w:rPr>
        <w:t>Ricos flacos y gordos pobres</w:t>
      </w:r>
      <w:r w:rsidRPr="009A6240">
        <w:rPr>
          <w:rFonts w:ascii="Times New Roman" w:hAnsi="Times New Roman" w:cs="Times New Roman"/>
          <w:sz w:val="24"/>
          <w:szCs w:val="24"/>
        </w:rPr>
        <w:t>. La alimentación en crisis.</w:t>
      </w:r>
      <w:r w:rsidR="00BC2402" w:rsidRPr="009A6240">
        <w:rPr>
          <w:rFonts w:ascii="Times New Roman" w:hAnsi="Times New Roman" w:cs="Times New Roman"/>
          <w:sz w:val="24"/>
          <w:szCs w:val="24"/>
        </w:rPr>
        <w:t xml:space="preserve"> </w:t>
      </w:r>
      <w:r w:rsidRPr="009A6240">
        <w:rPr>
          <w:rFonts w:ascii="Times New Roman" w:hAnsi="Times New Roman" w:cs="Times New Roman"/>
          <w:sz w:val="24"/>
          <w:szCs w:val="24"/>
        </w:rPr>
        <w:t>Capital Intelectual.</w:t>
      </w:r>
    </w:p>
    <w:p w14:paraId="3FBC3182" w14:textId="77777777" w:rsidR="00BC2402" w:rsidRPr="009A6240" w:rsidRDefault="00BC2402" w:rsidP="009A6240">
      <w:pPr>
        <w:pStyle w:val="Prrafodelista"/>
        <w:spacing w:line="360" w:lineRule="auto"/>
        <w:jc w:val="both"/>
        <w:rPr>
          <w:rFonts w:ascii="Times New Roman" w:hAnsi="Times New Roman" w:cs="Times New Roman"/>
          <w:sz w:val="24"/>
          <w:szCs w:val="24"/>
        </w:rPr>
      </w:pPr>
    </w:p>
    <w:p w14:paraId="6C2F2DC1" w14:textId="2F42791D" w:rsidR="00931B69" w:rsidRPr="009A6240" w:rsidRDefault="00BC2402" w:rsidP="009A6240">
      <w:pPr>
        <w:pStyle w:val="Prrafodelista"/>
        <w:numPr>
          <w:ilvl w:val="0"/>
          <w:numId w:val="1"/>
        </w:numPr>
        <w:spacing w:line="360" w:lineRule="auto"/>
        <w:jc w:val="both"/>
        <w:rPr>
          <w:rFonts w:ascii="Times New Roman" w:hAnsi="Times New Roman" w:cs="Times New Roman"/>
          <w:sz w:val="24"/>
          <w:szCs w:val="24"/>
          <w:lang w:val="en-US"/>
        </w:rPr>
      </w:pPr>
      <w:proofErr w:type="spellStart"/>
      <w:r w:rsidRPr="009A6240">
        <w:rPr>
          <w:rFonts w:ascii="Times New Roman" w:hAnsi="Times New Roman" w:cs="Times New Roman"/>
          <w:sz w:val="24"/>
          <w:szCs w:val="24"/>
          <w:lang w:val="en-US"/>
        </w:rPr>
        <w:t>Bielaski</w:t>
      </w:r>
      <w:proofErr w:type="spellEnd"/>
      <w:r w:rsidRPr="009A6240">
        <w:rPr>
          <w:rFonts w:ascii="Times New Roman" w:hAnsi="Times New Roman" w:cs="Times New Roman"/>
          <w:sz w:val="24"/>
          <w:szCs w:val="24"/>
          <w:lang w:val="en-US"/>
        </w:rPr>
        <w:t xml:space="preserve">, H.K. (2013). </w:t>
      </w:r>
      <w:r w:rsidRPr="009A6240">
        <w:rPr>
          <w:rFonts w:ascii="Times New Roman" w:hAnsi="Times New Roman" w:cs="Times New Roman"/>
          <w:i/>
          <w:iCs/>
          <w:sz w:val="24"/>
          <w:szCs w:val="24"/>
          <w:lang w:val="en-US"/>
        </w:rPr>
        <w:t>Hidden Hunger</w:t>
      </w:r>
      <w:r w:rsidRPr="009A6240">
        <w:rPr>
          <w:rFonts w:ascii="Times New Roman" w:hAnsi="Times New Roman" w:cs="Times New Roman"/>
          <w:sz w:val="24"/>
          <w:szCs w:val="24"/>
          <w:lang w:val="en-US"/>
        </w:rPr>
        <w:t>. Springer</w:t>
      </w:r>
      <w:r w:rsidR="00931B69" w:rsidRPr="009A6240">
        <w:rPr>
          <w:rFonts w:ascii="Times New Roman" w:hAnsi="Times New Roman" w:cs="Times New Roman"/>
          <w:sz w:val="24"/>
          <w:szCs w:val="24"/>
          <w:lang w:val="en-US"/>
        </w:rPr>
        <w:br/>
      </w:r>
    </w:p>
    <w:p w14:paraId="68FB2D09" w14:textId="77777777" w:rsidR="00E14877" w:rsidRPr="009A6240" w:rsidRDefault="00E1487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Britos, S., O´Donnell, A., Ugalde, V. y </w:t>
      </w:r>
      <w:proofErr w:type="spellStart"/>
      <w:r w:rsidRPr="009A6240">
        <w:rPr>
          <w:rFonts w:ascii="Times New Roman" w:hAnsi="Times New Roman" w:cs="Times New Roman"/>
          <w:sz w:val="24"/>
          <w:szCs w:val="24"/>
        </w:rPr>
        <w:t>Clacheo</w:t>
      </w:r>
      <w:proofErr w:type="spellEnd"/>
      <w:r w:rsidRPr="009A6240">
        <w:rPr>
          <w:rFonts w:ascii="Times New Roman" w:hAnsi="Times New Roman" w:cs="Times New Roman"/>
          <w:sz w:val="24"/>
          <w:szCs w:val="24"/>
        </w:rPr>
        <w:t>, R. (2003)</w:t>
      </w:r>
      <w:r w:rsidR="00713C19" w:rsidRPr="009A6240">
        <w:rPr>
          <w:rFonts w:ascii="Times New Roman" w:hAnsi="Times New Roman" w:cs="Times New Roman"/>
          <w:sz w:val="24"/>
          <w:szCs w:val="24"/>
        </w:rPr>
        <w:t>.</w:t>
      </w:r>
      <w:r w:rsidRPr="009A6240">
        <w:rPr>
          <w:rFonts w:ascii="Times New Roman" w:hAnsi="Times New Roman" w:cs="Times New Roman"/>
          <w:sz w:val="24"/>
          <w:szCs w:val="24"/>
        </w:rPr>
        <w:t xml:space="preserve"> Programas alimentarios en Argentina. Centro de Estudios sobre Nutrición Infantil</w:t>
      </w:r>
      <w:r w:rsidRPr="009A6240">
        <w:rPr>
          <w:rFonts w:ascii="Times New Roman" w:hAnsi="Times New Roman" w:cs="Times New Roman"/>
          <w:sz w:val="24"/>
          <w:szCs w:val="24"/>
        </w:rPr>
        <w:br/>
      </w:r>
    </w:p>
    <w:p w14:paraId="06FBB014" w14:textId="77777777" w:rsidR="00931B69" w:rsidRPr="009A6240" w:rsidRDefault="00E1487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Cáceres, D. (2015)</w:t>
      </w:r>
      <w:r w:rsidR="00713C19" w:rsidRPr="009A6240">
        <w:rPr>
          <w:rFonts w:ascii="Times New Roman" w:hAnsi="Times New Roman" w:cs="Times New Roman"/>
          <w:sz w:val="24"/>
          <w:szCs w:val="24"/>
        </w:rPr>
        <w:t>.</w:t>
      </w:r>
      <w:r w:rsidRPr="009A6240">
        <w:rPr>
          <w:rFonts w:ascii="Times New Roman" w:hAnsi="Times New Roman" w:cs="Times New Roman"/>
          <w:sz w:val="24"/>
          <w:szCs w:val="24"/>
        </w:rPr>
        <w:t xml:space="preserve"> Tecnología agropecuaria y agronegocio. La lógica subyacente del modelo tecnológico dominante. Mundo Agrario, (31)</w:t>
      </w:r>
      <w:r w:rsidRPr="009A6240">
        <w:rPr>
          <w:rFonts w:ascii="Times New Roman" w:hAnsi="Times New Roman" w:cs="Times New Roman"/>
          <w:sz w:val="24"/>
          <w:szCs w:val="24"/>
        </w:rPr>
        <w:br/>
      </w:r>
    </w:p>
    <w:p w14:paraId="009EA1C6" w14:textId="77777777" w:rsidR="00E14877" w:rsidRPr="009A6240" w:rsidRDefault="00E14877" w:rsidP="009A6240">
      <w:pPr>
        <w:pStyle w:val="Prrafodelista"/>
        <w:numPr>
          <w:ilvl w:val="0"/>
          <w:numId w:val="1"/>
        </w:numPr>
        <w:spacing w:line="360" w:lineRule="auto"/>
        <w:jc w:val="both"/>
        <w:rPr>
          <w:rFonts w:ascii="Times New Roman" w:hAnsi="Times New Roman" w:cs="Times New Roman"/>
          <w:sz w:val="24"/>
          <w:szCs w:val="24"/>
        </w:rPr>
      </w:pPr>
      <w:proofErr w:type="spellStart"/>
      <w:r w:rsidRPr="009A6240">
        <w:rPr>
          <w:rFonts w:ascii="Times New Roman" w:hAnsi="Times New Roman" w:cs="Times New Roman"/>
          <w:sz w:val="24"/>
          <w:szCs w:val="24"/>
        </w:rPr>
        <w:t>Cervio</w:t>
      </w:r>
      <w:proofErr w:type="spellEnd"/>
      <w:r w:rsidRPr="009A6240">
        <w:rPr>
          <w:rFonts w:ascii="Times New Roman" w:hAnsi="Times New Roman" w:cs="Times New Roman"/>
          <w:sz w:val="24"/>
          <w:szCs w:val="24"/>
        </w:rPr>
        <w:t>, A.L. (2019)</w:t>
      </w:r>
      <w:r w:rsidR="00713C19" w:rsidRPr="009A6240">
        <w:rPr>
          <w:rFonts w:ascii="Times New Roman" w:hAnsi="Times New Roman" w:cs="Times New Roman"/>
          <w:sz w:val="24"/>
          <w:szCs w:val="24"/>
        </w:rPr>
        <w:t>.</w:t>
      </w:r>
      <w:r w:rsidRPr="009A6240">
        <w:rPr>
          <w:rFonts w:ascii="Times New Roman" w:hAnsi="Times New Roman" w:cs="Times New Roman"/>
          <w:sz w:val="24"/>
          <w:szCs w:val="24"/>
        </w:rPr>
        <w:t xml:space="preserve"> Política alimentaria, pobreza y emociones en la Argentina de los años ´80. Entramado, (1), 62-77</w:t>
      </w:r>
    </w:p>
    <w:p w14:paraId="60B0C660" w14:textId="77777777" w:rsidR="00E14877" w:rsidRPr="009A6240" w:rsidRDefault="00E14877" w:rsidP="009A6240">
      <w:pPr>
        <w:pStyle w:val="Prrafodelista"/>
        <w:spacing w:line="360" w:lineRule="auto"/>
        <w:jc w:val="both"/>
        <w:rPr>
          <w:rFonts w:ascii="Times New Roman" w:hAnsi="Times New Roman" w:cs="Times New Roman"/>
          <w:sz w:val="24"/>
          <w:szCs w:val="24"/>
        </w:rPr>
      </w:pPr>
    </w:p>
    <w:p w14:paraId="78B73979" w14:textId="19B62941" w:rsidR="00E14877" w:rsidRPr="009A6240" w:rsidRDefault="00E14877" w:rsidP="009A6240">
      <w:pPr>
        <w:pStyle w:val="Prrafodelista"/>
        <w:numPr>
          <w:ilvl w:val="0"/>
          <w:numId w:val="1"/>
        </w:numPr>
        <w:spacing w:line="360" w:lineRule="auto"/>
        <w:jc w:val="both"/>
        <w:rPr>
          <w:rFonts w:ascii="Times New Roman" w:hAnsi="Times New Roman" w:cs="Times New Roman"/>
          <w:sz w:val="24"/>
          <w:szCs w:val="24"/>
          <w:lang w:val="en-US"/>
        </w:rPr>
      </w:pPr>
      <w:r w:rsidRPr="009A6240">
        <w:rPr>
          <w:rFonts w:ascii="Times New Roman" w:hAnsi="Times New Roman" w:cs="Times New Roman"/>
          <w:sz w:val="24"/>
          <w:szCs w:val="24"/>
          <w:lang w:val="en-US"/>
        </w:rPr>
        <w:t>Davis, J.H y Goldberg, R.A. (1957</w:t>
      </w:r>
      <w:r w:rsidR="00A94411" w:rsidRPr="009A6240">
        <w:rPr>
          <w:rFonts w:ascii="Times New Roman" w:hAnsi="Times New Roman" w:cs="Times New Roman"/>
          <w:sz w:val="24"/>
          <w:szCs w:val="24"/>
          <w:lang w:val="en-US"/>
        </w:rPr>
        <w:t>).</w:t>
      </w:r>
      <w:r w:rsidR="00A94411" w:rsidRPr="009A6240">
        <w:rPr>
          <w:rFonts w:ascii="Times New Roman" w:hAnsi="Times New Roman" w:cs="Times New Roman"/>
          <w:i/>
          <w:sz w:val="24"/>
          <w:szCs w:val="24"/>
          <w:lang w:val="en-US"/>
        </w:rPr>
        <w:t xml:space="preserve"> A</w:t>
      </w:r>
      <w:r w:rsidRPr="009A6240">
        <w:rPr>
          <w:rFonts w:ascii="Times New Roman" w:hAnsi="Times New Roman" w:cs="Times New Roman"/>
          <w:i/>
          <w:sz w:val="24"/>
          <w:szCs w:val="24"/>
          <w:lang w:val="en-US"/>
        </w:rPr>
        <w:t xml:space="preserve"> concept of agribussines</w:t>
      </w:r>
      <w:r w:rsidRPr="009A6240">
        <w:rPr>
          <w:rFonts w:ascii="Times New Roman" w:hAnsi="Times New Roman" w:cs="Times New Roman"/>
          <w:iCs/>
          <w:sz w:val="24"/>
          <w:szCs w:val="24"/>
          <w:lang w:val="en-US"/>
        </w:rPr>
        <w:t xml:space="preserve">. </w:t>
      </w:r>
      <w:r w:rsidRPr="009A6240">
        <w:rPr>
          <w:rFonts w:ascii="Times New Roman" w:hAnsi="Times New Roman" w:cs="Times New Roman"/>
          <w:i/>
          <w:sz w:val="24"/>
          <w:szCs w:val="24"/>
          <w:lang w:val="en-US"/>
        </w:rPr>
        <w:t>Harvard university</w:t>
      </w:r>
    </w:p>
    <w:p w14:paraId="2824D224" w14:textId="77777777" w:rsidR="00E14877" w:rsidRPr="009A6240" w:rsidRDefault="00E14877" w:rsidP="009A6240">
      <w:pPr>
        <w:pStyle w:val="Prrafodelista"/>
        <w:spacing w:line="360" w:lineRule="auto"/>
        <w:jc w:val="both"/>
        <w:rPr>
          <w:rFonts w:ascii="Times New Roman" w:hAnsi="Times New Roman" w:cs="Times New Roman"/>
          <w:sz w:val="24"/>
          <w:szCs w:val="24"/>
          <w:lang w:val="en-US"/>
        </w:rPr>
      </w:pPr>
    </w:p>
    <w:p w14:paraId="279E7A3C" w14:textId="77777777" w:rsidR="00E14877" w:rsidRPr="009A6240" w:rsidRDefault="00E1487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Del Franco, A. (1989)</w:t>
      </w:r>
      <w:r w:rsidR="00713C19" w:rsidRPr="009A6240">
        <w:rPr>
          <w:rFonts w:ascii="Times New Roman" w:hAnsi="Times New Roman" w:cs="Times New Roman"/>
          <w:sz w:val="24"/>
          <w:szCs w:val="24"/>
        </w:rPr>
        <w:t xml:space="preserve">. </w:t>
      </w:r>
      <w:r w:rsidRPr="009A6240">
        <w:rPr>
          <w:rFonts w:ascii="Times New Roman" w:hAnsi="Times New Roman" w:cs="Times New Roman"/>
          <w:sz w:val="24"/>
          <w:szCs w:val="24"/>
        </w:rPr>
        <w:t>El Programa Alimentario Nacional (PAN). En K</w:t>
      </w:r>
      <w:r w:rsidR="00713C19" w:rsidRPr="009A6240">
        <w:rPr>
          <w:rFonts w:ascii="Times New Roman" w:hAnsi="Times New Roman" w:cs="Times New Roman"/>
          <w:sz w:val="24"/>
          <w:szCs w:val="24"/>
        </w:rPr>
        <w:t>liksberg</w:t>
      </w:r>
      <w:r w:rsidRPr="009A6240">
        <w:rPr>
          <w:rFonts w:ascii="Times New Roman" w:hAnsi="Times New Roman" w:cs="Times New Roman"/>
          <w:sz w:val="24"/>
          <w:szCs w:val="24"/>
        </w:rPr>
        <w:t>, B</w:t>
      </w:r>
      <w:r w:rsidR="00713C19" w:rsidRPr="009A6240">
        <w:rPr>
          <w:rFonts w:ascii="Times New Roman" w:hAnsi="Times New Roman" w:cs="Times New Roman"/>
          <w:sz w:val="24"/>
          <w:szCs w:val="24"/>
        </w:rPr>
        <w:t>.</w:t>
      </w:r>
      <w:r w:rsidRPr="009A6240">
        <w:rPr>
          <w:rFonts w:ascii="Times New Roman" w:hAnsi="Times New Roman" w:cs="Times New Roman"/>
          <w:sz w:val="24"/>
          <w:szCs w:val="24"/>
        </w:rPr>
        <w:t xml:space="preserve"> (</w:t>
      </w:r>
      <w:proofErr w:type="spellStart"/>
      <w:r w:rsidRPr="009A6240">
        <w:rPr>
          <w:rFonts w:ascii="Times New Roman" w:hAnsi="Times New Roman" w:cs="Times New Roman"/>
          <w:sz w:val="24"/>
          <w:szCs w:val="24"/>
        </w:rPr>
        <w:t>comp.</w:t>
      </w:r>
      <w:proofErr w:type="spellEnd"/>
      <w:r w:rsidRPr="009A6240">
        <w:rPr>
          <w:rFonts w:ascii="Times New Roman" w:hAnsi="Times New Roman" w:cs="Times New Roman"/>
          <w:sz w:val="24"/>
          <w:szCs w:val="24"/>
        </w:rPr>
        <w:t xml:space="preserve">): </w:t>
      </w:r>
      <w:r w:rsidRPr="009A6240">
        <w:rPr>
          <w:rFonts w:ascii="Times New Roman" w:hAnsi="Times New Roman" w:cs="Times New Roman"/>
          <w:i/>
          <w:iCs/>
          <w:sz w:val="24"/>
          <w:szCs w:val="24"/>
        </w:rPr>
        <w:t>Como enfrentar la pobreza</w:t>
      </w:r>
      <w:r w:rsidRPr="009A6240">
        <w:rPr>
          <w:rFonts w:ascii="Times New Roman" w:hAnsi="Times New Roman" w:cs="Times New Roman"/>
          <w:sz w:val="24"/>
          <w:szCs w:val="24"/>
        </w:rPr>
        <w:t>. Grupo editor Latinoamericano.</w:t>
      </w:r>
    </w:p>
    <w:p w14:paraId="05C40A65" w14:textId="77777777" w:rsidR="00713C19" w:rsidRPr="009A6240" w:rsidRDefault="00713C19" w:rsidP="009A6240">
      <w:pPr>
        <w:pStyle w:val="Prrafodelista"/>
        <w:spacing w:line="360" w:lineRule="auto"/>
        <w:jc w:val="both"/>
        <w:rPr>
          <w:rFonts w:ascii="Times New Roman" w:hAnsi="Times New Roman" w:cs="Times New Roman"/>
          <w:sz w:val="24"/>
          <w:szCs w:val="24"/>
        </w:rPr>
      </w:pPr>
    </w:p>
    <w:p w14:paraId="4CCF79D1" w14:textId="77777777" w:rsidR="00713C19" w:rsidRPr="009A6240" w:rsidRDefault="00713C19"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García, A y </w:t>
      </w:r>
      <w:proofErr w:type="spellStart"/>
      <w:r w:rsidRPr="009A6240">
        <w:rPr>
          <w:rFonts w:ascii="Times New Roman" w:hAnsi="Times New Roman" w:cs="Times New Roman"/>
          <w:sz w:val="24"/>
          <w:szCs w:val="24"/>
        </w:rPr>
        <w:t>Rofman</w:t>
      </w:r>
      <w:proofErr w:type="spellEnd"/>
      <w:r w:rsidRPr="009A6240">
        <w:rPr>
          <w:rFonts w:ascii="Times New Roman" w:hAnsi="Times New Roman" w:cs="Times New Roman"/>
          <w:sz w:val="24"/>
          <w:szCs w:val="24"/>
        </w:rPr>
        <w:t xml:space="preserve">, A. (2009). </w:t>
      </w:r>
      <w:proofErr w:type="spellStart"/>
      <w:r w:rsidRPr="009A6240">
        <w:rPr>
          <w:rFonts w:ascii="Times New Roman" w:hAnsi="Times New Roman" w:cs="Times New Roman"/>
          <w:i/>
          <w:iCs/>
          <w:sz w:val="24"/>
          <w:szCs w:val="24"/>
        </w:rPr>
        <w:t>Agrobusiness</w:t>
      </w:r>
      <w:proofErr w:type="spellEnd"/>
      <w:r w:rsidRPr="009A6240">
        <w:rPr>
          <w:rFonts w:ascii="Times New Roman" w:hAnsi="Times New Roman" w:cs="Times New Roman"/>
          <w:sz w:val="24"/>
          <w:szCs w:val="24"/>
        </w:rPr>
        <w:t xml:space="preserve"> y fragmentación en el agro argentino: desde la marginación hacia una propuesta alternativa. Mundo agrario, (19)</w:t>
      </w:r>
      <w:r w:rsidR="00465BE7" w:rsidRPr="009A6240">
        <w:rPr>
          <w:rFonts w:ascii="Times New Roman" w:hAnsi="Times New Roman" w:cs="Times New Roman"/>
          <w:sz w:val="24"/>
          <w:szCs w:val="24"/>
        </w:rPr>
        <w:t>.</w:t>
      </w:r>
    </w:p>
    <w:p w14:paraId="4E811872" w14:textId="77777777" w:rsidR="00465BE7" w:rsidRPr="009A6240" w:rsidRDefault="00465BE7" w:rsidP="009A6240">
      <w:pPr>
        <w:pStyle w:val="Prrafodelista"/>
        <w:spacing w:line="360" w:lineRule="auto"/>
        <w:jc w:val="both"/>
        <w:rPr>
          <w:rFonts w:ascii="Times New Roman" w:hAnsi="Times New Roman" w:cs="Times New Roman"/>
          <w:sz w:val="24"/>
          <w:szCs w:val="24"/>
        </w:rPr>
      </w:pPr>
    </w:p>
    <w:p w14:paraId="4993BF3B" w14:textId="77777777" w:rsidR="00465BE7" w:rsidRPr="009A6240" w:rsidRDefault="00465BE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Giarraca, N. y Teubal, M. (2006). Democracia y neoliberalismo en el campo argentino. Una convivencia difícil. La construcción de la democracia en el campo latinoamericano de </w:t>
      </w:r>
      <w:proofErr w:type="spellStart"/>
      <w:r w:rsidRPr="009A6240">
        <w:rPr>
          <w:rFonts w:ascii="Times New Roman" w:hAnsi="Times New Roman" w:cs="Times New Roman"/>
          <w:sz w:val="24"/>
          <w:szCs w:val="24"/>
        </w:rPr>
        <w:t>Grammont</w:t>
      </w:r>
      <w:proofErr w:type="spellEnd"/>
      <w:r w:rsidRPr="009A6240">
        <w:rPr>
          <w:rFonts w:ascii="Times New Roman" w:hAnsi="Times New Roman" w:cs="Times New Roman"/>
          <w:sz w:val="24"/>
          <w:szCs w:val="24"/>
        </w:rPr>
        <w:t>, Hubert C. CLACSO, Consejo Latinoamericano de Ciencias Sociales.</w:t>
      </w:r>
    </w:p>
    <w:p w14:paraId="441C10E7" w14:textId="77777777" w:rsidR="00465BE7" w:rsidRPr="009A6240" w:rsidRDefault="00465BE7" w:rsidP="009A6240">
      <w:pPr>
        <w:pStyle w:val="Prrafodelista"/>
        <w:spacing w:line="360" w:lineRule="auto"/>
        <w:jc w:val="both"/>
        <w:rPr>
          <w:rFonts w:ascii="Times New Roman" w:hAnsi="Times New Roman" w:cs="Times New Roman"/>
          <w:sz w:val="24"/>
          <w:szCs w:val="24"/>
        </w:rPr>
      </w:pPr>
    </w:p>
    <w:p w14:paraId="03C138ED" w14:textId="7066A0A0" w:rsidR="00465BE7" w:rsidRPr="009A6240" w:rsidRDefault="00465BE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Grass, C. y Hernández, V. (2016</w:t>
      </w:r>
      <w:r w:rsidR="00A94411" w:rsidRPr="009A6240">
        <w:rPr>
          <w:rFonts w:ascii="Times New Roman" w:hAnsi="Times New Roman" w:cs="Times New Roman"/>
          <w:sz w:val="24"/>
          <w:szCs w:val="24"/>
        </w:rPr>
        <w:t>).</w:t>
      </w:r>
      <w:r w:rsidR="00A94411" w:rsidRPr="009A6240">
        <w:rPr>
          <w:rFonts w:ascii="Times New Roman" w:hAnsi="Times New Roman" w:cs="Times New Roman"/>
          <w:i/>
          <w:iCs/>
          <w:sz w:val="24"/>
          <w:szCs w:val="24"/>
        </w:rPr>
        <w:t xml:space="preserve"> Radiografía</w:t>
      </w:r>
      <w:r w:rsidRPr="009A6240">
        <w:rPr>
          <w:rFonts w:ascii="Times New Roman" w:hAnsi="Times New Roman" w:cs="Times New Roman"/>
          <w:i/>
          <w:iCs/>
          <w:sz w:val="24"/>
          <w:szCs w:val="24"/>
        </w:rPr>
        <w:t xml:space="preserve"> del nuevo campo argentino. Del terrateniente al empresario transnacional</w:t>
      </w:r>
      <w:r w:rsidRPr="009A6240">
        <w:rPr>
          <w:rFonts w:ascii="Times New Roman" w:hAnsi="Times New Roman" w:cs="Times New Roman"/>
          <w:sz w:val="24"/>
          <w:szCs w:val="24"/>
        </w:rPr>
        <w:t>. Siglo XXI.</w:t>
      </w:r>
    </w:p>
    <w:p w14:paraId="26B188C2" w14:textId="77777777" w:rsidR="00465BE7" w:rsidRPr="009A6240" w:rsidRDefault="00465BE7" w:rsidP="009A6240">
      <w:pPr>
        <w:pStyle w:val="Prrafodelista"/>
        <w:spacing w:line="360" w:lineRule="auto"/>
        <w:jc w:val="both"/>
        <w:rPr>
          <w:rFonts w:ascii="Times New Roman" w:hAnsi="Times New Roman" w:cs="Times New Roman"/>
          <w:sz w:val="24"/>
          <w:szCs w:val="24"/>
        </w:rPr>
      </w:pPr>
    </w:p>
    <w:p w14:paraId="03D837D9" w14:textId="77777777" w:rsidR="00465BE7" w:rsidRPr="009A6240" w:rsidRDefault="00465BE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lang w:val="en-US"/>
        </w:rPr>
        <w:t xml:space="preserve">Grassi, E., Hintze, S., Neufeld, M. R. (1994). </w:t>
      </w:r>
      <w:r w:rsidRPr="009A6240">
        <w:rPr>
          <w:rFonts w:ascii="Times New Roman" w:hAnsi="Times New Roman" w:cs="Times New Roman"/>
          <w:i/>
          <w:iCs/>
          <w:sz w:val="24"/>
          <w:szCs w:val="24"/>
        </w:rPr>
        <w:t>Políticas Sociales. Crisis y ajuste estructural. (Un análisis del sistema educativo, de obras sociales y de las políticas alimentarias).</w:t>
      </w:r>
      <w:r w:rsidRPr="009A6240">
        <w:rPr>
          <w:rFonts w:ascii="Times New Roman" w:hAnsi="Times New Roman" w:cs="Times New Roman"/>
          <w:sz w:val="24"/>
          <w:szCs w:val="24"/>
        </w:rPr>
        <w:t xml:space="preserve"> Editorial Espacio.</w:t>
      </w:r>
    </w:p>
    <w:p w14:paraId="18E32A3F" w14:textId="77777777" w:rsidR="00465BE7" w:rsidRPr="009A6240" w:rsidRDefault="00465BE7" w:rsidP="009A6240">
      <w:pPr>
        <w:pStyle w:val="Prrafodelista"/>
        <w:spacing w:line="360" w:lineRule="auto"/>
        <w:jc w:val="both"/>
        <w:rPr>
          <w:rFonts w:ascii="Times New Roman" w:hAnsi="Times New Roman" w:cs="Times New Roman"/>
          <w:sz w:val="24"/>
          <w:szCs w:val="24"/>
        </w:rPr>
      </w:pPr>
    </w:p>
    <w:p w14:paraId="5DD85F05" w14:textId="77777777" w:rsidR="00465BE7" w:rsidRPr="009A6240" w:rsidRDefault="00465BE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Ley N°</w:t>
      </w:r>
      <w:r w:rsidR="000C5606" w:rsidRPr="009A6240">
        <w:rPr>
          <w:rFonts w:ascii="Times New Roman" w:hAnsi="Times New Roman" w:cs="Times New Roman"/>
          <w:sz w:val="24"/>
          <w:szCs w:val="24"/>
        </w:rPr>
        <w:t xml:space="preserve">27.545. Ley de Góndolas. 17 de marzo de 2020. </w:t>
      </w:r>
      <w:hyperlink r:id="rId11" w:history="1">
        <w:r w:rsidR="000C5606" w:rsidRPr="009A6240">
          <w:rPr>
            <w:rStyle w:val="Hipervnculo"/>
            <w:rFonts w:ascii="Times New Roman" w:hAnsi="Times New Roman" w:cs="Times New Roman"/>
            <w:sz w:val="24"/>
            <w:szCs w:val="24"/>
          </w:rPr>
          <w:t>https://www.boletinoficial.gob.ar/detalleAviso/primera/226827/20200317</w:t>
        </w:r>
      </w:hyperlink>
    </w:p>
    <w:p w14:paraId="50C21C21" w14:textId="77777777" w:rsidR="000C5606" w:rsidRPr="009A6240" w:rsidRDefault="000C5606" w:rsidP="009A6240">
      <w:pPr>
        <w:pStyle w:val="Prrafodelista"/>
        <w:spacing w:line="360" w:lineRule="auto"/>
        <w:jc w:val="both"/>
        <w:rPr>
          <w:rFonts w:ascii="Times New Roman" w:hAnsi="Times New Roman" w:cs="Times New Roman"/>
          <w:sz w:val="24"/>
          <w:szCs w:val="24"/>
        </w:rPr>
      </w:pPr>
    </w:p>
    <w:p w14:paraId="41BE0B9C" w14:textId="77777777" w:rsidR="00930E24" w:rsidRPr="009A6240" w:rsidRDefault="007E1747"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Ministerio de salud (2018). </w:t>
      </w:r>
      <w:r w:rsidRPr="009A6240">
        <w:rPr>
          <w:rFonts w:ascii="Times New Roman" w:hAnsi="Times New Roman" w:cs="Times New Roman"/>
          <w:i/>
          <w:iCs/>
          <w:sz w:val="24"/>
          <w:szCs w:val="24"/>
        </w:rPr>
        <w:t xml:space="preserve">Manual para la aplicación de las Guías Alimentarias para la Población Argentina. </w:t>
      </w:r>
      <w:hyperlink r:id="rId12" w:history="1">
        <w:r w:rsidRPr="009A6240">
          <w:rPr>
            <w:rStyle w:val="Hipervnculo"/>
            <w:rFonts w:ascii="Times New Roman" w:hAnsi="Times New Roman" w:cs="Times New Roman"/>
            <w:sz w:val="24"/>
            <w:szCs w:val="24"/>
          </w:rPr>
          <w:t>https://bancos.salud.gob.ar/sites/default/files/2020-08/guias-alimentarias-para-la-poblacion-argentina_manual-de-aplicacion_0.pdf</w:t>
        </w:r>
      </w:hyperlink>
    </w:p>
    <w:p w14:paraId="32D02F8C" w14:textId="77777777" w:rsidR="00930E24" w:rsidRPr="009A6240" w:rsidRDefault="00930E24" w:rsidP="009A6240">
      <w:pPr>
        <w:pStyle w:val="Prrafodelista"/>
        <w:spacing w:line="360" w:lineRule="auto"/>
        <w:jc w:val="both"/>
        <w:rPr>
          <w:rFonts w:ascii="Times New Roman" w:hAnsi="Times New Roman" w:cs="Times New Roman"/>
          <w:sz w:val="24"/>
          <w:szCs w:val="24"/>
        </w:rPr>
      </w:pPr>
    </w:p>
    <w:p w14:paraId="77BCD975" w14:textId="77777777" w:rsidR="00930E24" w:rsidRPr="009A6240" w:rsidRDefault="00930E24" w:rsidP="009A6240">
      <w:pPr>
        <w:pStyle w:val="Prrafodelista"/>
        <w:numPr>
          <w:ilvl w:val="0"/>
          <w:numId w:val="1"/>
        </w:numPr>
        <w:spacing w:line="360" w:lineRule="auto"/>
        <w:jc w:val="both"/>
        <w:rPr>
          <w:rFonts w:ascii="Times New Roman" w:hAnsi="Times New Roman" w:cs="Times New Roman"/>
          <w:sz w:val="24"/>
          <w:szCs w:val="24"/>
        </w:rPr>
      </w:pPr>
      <w:proofErr w:type="spellStart"/>
      <w:proofErr w:type="gramStart"/>
      <w:r w:rsidRPr="009A6240">
        <w:rPr>
          <w:rFonts w:ascii="Times New Roman" w:hAnsi="Times New Roman" w:cs="Times New Roman"/>
          <w:sz w:val="24"/>
          <w:szCs w:val="24"/>
        </w:rPr>
        <w:t>Pellegrini,P.A</w:t>
      </w:r>
      <w:proofErr w:type="spellEnd"/>
      <w:r w:rsidRPr="009A6240">
        <w:rPr>
          <w:rFonts w:ascii="Times New Roman" w:hAnsi="Times New Roman" w:cs="Times New Roman"/>
          <w:sz w:val="24"/>
          <w:szCs w:val="24"/>
        </w:rPr>
        <w:t>.</w:t>
      </w:r>
      <w:proofErr w:type="gramEnd"/>
      <w:r w:rsidRPr="009A6240">
        <w:rPr>
          <w:rFonts w:ascii="Times New Roman" w:hAnsi="Times New Roman" w:cs="Times New Roman"/>
          <w:sz w:val="24"/>
          <w:szCs w:val="24"/>
        </w:rPr>
        <w:t xml:space="preserve"> (2013). </w:t>
      </w:r>
      <w:r w:rsidRPr="009A6240">
        <w:rPr>
          <w:rFonts w:ascii="Times New Roman" w:hAnsi="Times New Roman" w:cs="Times New Roman"/>
          <w:i/>
          <w:iCs/>
          <w:sz w:val="24"/>
          <w:szCs w:val="24"/>
        </w:rPr>
        <w:t>Transgénicos, ciencia, agricultura y controversias en la Argentina</w:t>
      </w:r>
      <w:r w:rsidRPr="009A6240">
        <w:rPr>
          <w:rFonts w:ascii="Times New Roman" w:hAnsi="Times New Roman" w:cs="Times New Roman"/>
          <w:sz w:val="24"/>
          <w:szCs w:val="24"/>
        </w:rPr>
        <w:t>. Universidad Nacional de Quilmes Editorial.</w:t>
      </w:r>
    </w:p>
    <w:p w14:paraId="22EF6846" w14:textId="77777777" w:rsidR="00930E24" w:rsidRPr="009A6240" w:rsidRDefault="00930E24" w:rsidP="009A6240">
      <w:pPr>
        <w:pStyle w:val="Prrafodelista"/>
        <w:spacing w:line="360" w:lineRule="auto"/>
        <w:jc w:val="both"/>
        <w:rPr>
          <w:rFonts w:ascii="Times New Roman" w:hAnsi="Times New Roman" w:cs="Times New Roman"/>
          <w:sz w:val="24"/>
          <w:szCs w:val="24"/>
        </w:rPr>
      </w:pPr>
    </w:p>
    <w:p w14:paraId="55800831" w14:textId="77777777" w:rsidR="00930E24" w:rsidRPr="009A6240" w:rsidRDefault="00930E24" w:rsidP="009A6240">
      <w:pPr>
        <w:pStyle w:val="Prrafodelista"/>
        <w:numPr>
          <w:ilvl w:val="0"/>
          <w:numId w:val="1"/>
        </w:numPr>
        <w:spacing w:line="360" w:lineRule="auto"/>
        <w:jc w:val="both"/>
        <w:rPr>
          <w:rFonts w:ascii="Times New Roman" w:hAnsi="Times New Roman" w:cs="Times New Roman"/>
          <w:sz w:val="24"/>
          <w:szCs w:val="24"/>
        </w:rPr>
      </w:pPr>
      <w:proofErr w:type="spellStart"/>
      <w:r w:rsidRPr="009A6240">
        <w:rPr>
          <w:rFonts w:ascii="Times New Roman" w:hAnsi="Times New Roman" w:cs="Times New Roman"/>
          <w:sz w:val="24"/>
          <w:szCs w:val="24"/>
        </w:rPr>
        <w:t>Reboratti</w:t>
      </w:r>
      <w:proofErr w:type="spellEnd"/>
      <w:r w:rsidRPr="009A6240">
        <w:rPr>
          <w:rFonts w:ascii="Times New Roman" w:hAnsi="Times New Roman" w:cs="Times New Roman"/>
          <w:sz w:val="24"/>
          <w:szCs w:val="24"/>
        </w:rPr>
        <w:t xml:space="preserve">, C. (2000). </w:t>
      </w:r>
      <w:r w:rsidRPr="009A6240">
        <w:rPr>
          <w:rFonts w:ascii="Times New Roman" w:hAnsi="Times New Roman" w:cs="Times New Roman"/>
          <w:i/>
          <w:iCs/>
          <w:sz w:val="24"/>
          <w:szCs w:val="24"/>
        </w:rPr>
        <w:t>Ambiente y sociedad. Conceptos y Relaciones</w:t>
      </w:r>
      <w:r w:rsidRPr="009A6240">
        <w:rPr>
          <w:rFonts w:ascii="Times New Roman" w:hAnsi="Times New Roman" w:cs="Times New Roman"/>
          <w:sz w:val="24"/>
          <w:szCs w:val="24"/>
        </w:rPr>
        <w:t>. Ariel.</w:t>
      </w:r>
    </w:p>
    <w:p w14:paraId="2BC71392" w14:textId="77777777" w:rsidR="00930E24" w:rsidRPr="009A6240" w:rsidRDefault="00930E24" w:rsidP="009A6240">
      <w:pPr>
        <w:pStyle w:val="Prrafodelista"/>
        <w:spacing w:line="360" w:lineRule="auto"/>
        <w:jc w:val="both"/>
        <w:rPr>
          <w:rFonts w:ascii="Times New Roman" w:hAnsi="Times New Roman" w:cs="Times New Roman"/>
          <w:sz w:val="24"/>
          <w:szCs w:val="24"/>
        </w:rPr>
      </w:pPr>
    </w:p>
    <w:p w14:paraId="0F46A4BB" w14:textId="77777777" w:rsidR="00930E24" w:rsidRPr="009A6240" w:rsidRDefault="00930E24" w:rsidP="009A6240">
      <w:pPr>
        <w:pStyle w:val="Prrafodelista"/>
        <w:numPr>
          <w:ilvl w:val="0"/>
          <w:numId w:val="1"/>
        </w:numPr>
        <w:spacing w:line="360" w:lineRule="auto"/>
        <w:jc w:val="both"/>
        <w:rPr>
          <w:rFonts w:ascii="Times New Roman" w:hAnsi="Times New Roman" w:cs="Times New Roman"/>
          <w:sz w:val="24"/>
          <w:szCs w:val="24"/>
        </w:rPr>
      </w:pPr>
      <w:proofErr w:type="spellStart"/>
      <w:r w:rsidRPr="009A6240">
        <w:rPr>
          <w:rFonts w:ascii="Times New Roman" w:hAnsi="Times New Roman" w:cs="Times New Roman"/>
          <w:sz w:val="24"/>
          <w:szCs w:val="24"/>
        </w:rPr>
        <w:lastRenderedPageBreak/>
        <w:t>Sordini</w:t>
      </w:r>
      <w:proofErr w:type="spellEnd"/>
      <w:r w:rsidRPr="009A6240">
        <w:rPr>
          <w:rFonts w:ascii="Times New Roman" w:hAnsi="Times New Roman" w:cs="Times New Roman"/>
          <w:sz w:val="24"/>
          <w:szCs w:val="24"/>
        </w:rPr>
        <w:t>, M.V. (2016). La cuestión alimentaria como cuestión social. Los programas alimentarios implementados entre 1983 y 2001 en Mar del Plata, Argentina. Azarbe. Revista internacional de trabajo y bienestar</w:t>
      </w:r>
      <w:r w:rsidR="00437B80" w:rsidRPr="009A6240">
        <w:rPr>
          <w:rFonts w:ascii="Times New Roman" w:hAnsi="Times New Roman" w:cs="Times New Roman"/>
          <w:sz w:val="24"/>
          <w:szCs w:val="24"/>
        </w:rPr>
        <w:t>, (</w:t>
      </w:r>
      <w:r w:rsidRPr="009A6240">
        <w:rPr>
          <w:rFonts w:ascii="Times New Roman" w:hAnsi="Times New Roman" w:cs="Times New Roman"/>
          <w:sz w:val="24"/>
          <w:szCs w:val="24"/>
        </w:rPr>
        <w:t>5</w:t>
      </w:r>
      <w:r w:rsidR="00437B80" w:rsidRPr="009A6240">
        <w:rPr>
          <w:rFonts w:ascii="Times New Roman" w:hAnsi="Times New Roman" w:cs="Times New Roman"/>
          <w:sz w:val="24"/>
          <w:szCs w:val="24"/>
        </w:rPr>
        <w:t xml:space="preserve">), </w:t>
      </w:r>
      <w:r w:rsidRPr="009A6240">
        <w:rPr>
          <w:rFonts w:ascii="Times New Roman" w:hAnsi="Times New Roman" w:cs="Times New Roman"/>
          <w:sz w:val="24"/>
          <w:szCs w:val="24"/>
        </w:rPr>
        <w:t>49-58</w:t>
      </w:r>
    </w:p>
    <w:p w14:paraId="242A417F" w14:textId="77777777" w:rsidR="00437B80" w:rsidRPr="009A6240" w:rsidRDefault="00437B80" w:rsidP="009A6240">
      <w:pPr>
        <w:pStyle w:val="Prrafodelista"/>
        <w:spacing w:line="360" w:lineRule="auto"/>
        <w:jc w:val="both"/>
        <w:rPr>
          <w:rFonts w:ascii="Times New Roman" w:hAnsi="Times New Roman" w:cs="Times New Roman"/>
          <w:sz w:val="24"/>
          <w:szCs w:val="24"/>
        </w:rPr>
      </w:pPr>
    </w:p>
    <w:p w14:paraId="041F7B62" w14:textId="77777777" w:rsidR="00437B80" w:rsidRPr="009A6240" w:rsidRDefault="00437B80" w:rsidP="009A6240">
      <w:pPr>
        <w:pStyle w:val="Prrafodelista"/>
        <w:numPr>
          <w:ilvl w:val="0"/>
          <w:numId w:val="1"/>
        </w:numPr>
        <w:spacing w:line="360" w:lineRule="auto"/>
        <w:jc w:val="both"/>
        <w:rPr>
          <w:rFonts w:ascii="Times New Roman" w:hAnsi="Times New Roman" w:cs="Times New Roman"/>
          <w:sz w:val="24"/>
          <w:szCs w:val="24"/>
        </w:rPr>
      </w:pPr>
      <w:proofErr w:type="spellStart"/>
      <w:r w:rsidRPr="009A6240">
        <w:rPr>
          <w:rFonts w:ascii="Times New Roman" w:hAnsi="Times New Roman" w:cs="Times New Roman"/>
          <w:sz w:val="24"/>
          <w:szCs w:val="24"/>
        </w:rPr>
        <w:t>Sordini</w:t>
      </w:r>
      <w:proofErr w:type="spellEnd"/>
      <w:r w:rsidRPr="009A6240">
        <w:rPr>
          <w:rFonts w:ascii="Times New Roman" w:hAnsi="Times New Roman" w:cs="Times New Roman"/>
          <w:sz w:val="24"/>
          <w:szCs w:val="24"/>
        </w:rPr>
        <w:t>, M.V. (2018). ¡Nació con un PAN bajo el brazo! La transición a la democracia: entre el derecho y el subsidio a la alimentación. Unidad sociológica, (12), 58-67.</w:t>
      </w:r>
    </w:p>
    <w:p w14:paraId="46CD14B3" w14:textId="77777777" w:rsidR="00437B80" w:rsidRPr="009A6240" w:rsidRDefault="00437B80" w:rsidP="009A6240">
      <w:pPr>
        <w:pStyle w:val="Prrafodelista"/>
        <w:spacing w:line="360" w:lineRule="auto"/>
        <w:jc w:val="both"/>
        <w:rPr>
          <w:rFonts w:ascii="Times New Roman" w:hAnsi="Times New Roman" w:cs="Times New Roman"/>
          <w:sz w:val="24"/>
          <w:szCs w:val="24"/>
        </w:rPr>
      </w:pPr>
    </w:p>
    <w:p w14:paraId="449FF669" w14:textId="77777777" w:rsidR="00437B80" w:rsidRPr="009A6240" w:rsidRDefault="00437B80"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 xml:space="preserve">Teubal, M. (2006). Expansión del modelo sojero en la Argentina. De la producción de alimentos a los </w:t>
      </w:r>
      <w:r w:rsidRPr="009A6240">
        <w:rPr>
          <w:rFonts w:ascii="Times New Roman" w:hAnsi="Times New Roman" w:cs="Times New Roman"/>
          <w:i/>
          <w:iCs/>
          <w:sz w:val="24"/>
          <w:szCs w:val="24"/>
        </w:rPr>
        <w:t>commodities.</w:t>
      </w:r>
      <w:r w:rsidR="00782DBB" w:rsidRPr="009A6240">
        <w:rPr>
          <w:rFonts w:ascii="Times New Roman" w:hAnsi="Times New Roman" w:cs="Times New Roman"/>
          <w:sz w:val="24"/>
          <w:szCs w:val="24"/>
        </w:rPr>
        <w:t xml:space="preserve"> Realidad económica. Revista del Instituto Argentino de Desarrollo Económico (220), 71-96</w:t>
      </w:r>
    </w:p>
    <w:p w14:paraId="47BCFCC0" w14:textId="77777777" w:rsidR="00782DBB" w:rsidRPr="009A6240" w:rsidRDefault="00782DBB" w:rsidP="009A6240">
      <w:pPr>
        <w:pStyle w:val="Prrafodelista"/>
        <w:spacing w:line="360" w:lineRule="auto"/>
        <w:jc w:val="both"/>
        <w:rPr>
          <w:rFonts w:ascii="Times New Roman" w:hAnsi="Times New Roman" w:cs="Times New Roman"/>
          <w:sz w:val="24"/>
          <w:szCs w:val="24"/>
        </w:rPr>
      </w:pPr>
    </w:p>
    <w:p w14:paraId="38392D17" w14:textId="77777777" w:rsidR="00782DBB" w:rsidRPr="009A6240" w:rsidRDefault="00782DBB" w:rsidP="009A6240">
      <w:pPr>
        <w:pStyle w:val="Prrafodelista"/>
        <w:numPr>
          <w:ilvl w:val="0"/>
          <w:numId w:val="1"/>
        </w:numPr>
        <w:spacing w:line="360" w:lineRule="auto"/>
        <w:jc w:val="both"/>
        <w:rPr>
          <w:rFonts w:ascii="Times New Roman" w:hAnsi="Times New Roman" w:cs="Times New Roman"/>
          <w:sz w:val="24"/>
          <w:szCs w:val="24"/>
        </w:rPr>
      </w:pPr>
      <w:r w:rsidRPr="009A6240">
        <w:rPr>
          <w:rFonts w:ascii="Times New Roman" w:hAnsi="Times New Roman" w:cs="Times New Roman"/>
          <w:sz w:val="24"/>
          <w:szCs w:val="24"/>
        </w:rPr>
        <w:t>Teubal, M. y Rodríguez, J. (2001). Globalización y sistemas agroalimentarios en la Argentina. Revista Ciclos, (22), 203-222.</w:t>
      </w:r>
    </w:p>
    <w:p w14:paraId="04838EF2" w14:textId="77777777" w:rsidR="00782DBB" w:rsidRPr="009A6240" w:rsidRDefault="00782DBB" w:rsidP="009A6240">
      <w:pPr>
        <w:pStyle w:val="Prrafodelista"/>
        <w:spacing w:line="360" w:lineRule="auto"/>
        <w:jc w:val="both"/>
        <w:rPr>
          <w:rFonts w:ascii="Times New Roman" w:hAnsi="Times New Roman" w:cs="Times New Roman"/>
          <w:sz w:val="24"/>
          <w:szCs w:val="24"/>
        </w:rPr>
      </w:pPr>
    </w:p>
    <w:p w14:paraId="460F873F" w14:textId="77777777" w:rsidR="00782DBB" w:rsidRPr="009A6240" w:rsidRDefault="00782DBB" w:rsidP="009A6240">
      <w:pPr>
        <w:pStyle w:val="Prrafodelista"/>
        <w:numPr>
          <w:ilvl w:val="0"/>
          <w:numId w:val="1"/>
        </w:numPr>
        <w:spacing w:line="360" w:lineRule="auto"/>
        <w:jc w:val="both"/>
        <w:rPr>
          <w:rFonts w:ascii="Times New Roman" w:hAnsi="Times New Roman" w:cs="Times New Roman"/>
          <w:sz w:val="24"/>
          <w:szCs w:val="24"/>
          <w:lang w:val="en-US"/>
        </w:rPr>
      </w:pPr>
      <w:r w:rsidRPr="009A6240">
        <w:rPr>
          <w:rFonts w:ascii="Times New Roman" w:hAnsi="Times New Roman" w:cs="Times New Roman"/>
          <w:sz w:val="24"/>
          <w:szCs w:val="24"/>
          <w:lang w:val="en-US"/>
        </w:rPr>
        <w:t xml:space="preserve">Winson A. (2013). </w:t>
      </w:r>
      <w:r w:rsidRPr="009A6240">
        <w:rPr>
          <w:rFonts w:ascii="Times New Roman" w:hAnsi="Times New Roman" w:cs="Times New Roman"/>
          <w:i/>
          <w:iCs/>
          <w:sz w:val="24"/>
          <w:szCs w:val="24"/>
          <w:lang w:val="en-US"/>
        </w:rPr>
        <w:t xml:space="preserve">Industrial Diet. The degradation of food and the struggle for healthy </w:t>
      </w:r>
      <w:proofErr w:type="spellStart"/>
      <w:r w:rsidRPr="009A6240">
        <w:rPr>
          <w:rFonts w:ascii="Times New Roman" w:hAnsi="Times New Roman" w:cs="Times New Roman"/>
          <w:i/>
          <w:iCs/>
          <w:sz w:val="24"/>
          <w:szCs w:val="24"/>
          <w:lang w:val="en-US"/>
        </w:rPr>
        <w:t>eating.</w:t>
      </w:r>
      <w:r w:rsidRPr="009A6240">
        <w:rPr>
          <w:rFonts w:ascii="Times New Roman" w:hAnsi="Times New Roman" w:cs="Times New Roman"/>
          <w:sz w:val="24"/>
          <w:szCs w:val="24"/>
          <w:lang w:val="en-US"/>
        </w:rPr>
        <w:t>UBC</w:t>
      </w:r>
      <w:proofErr w:type="spellEnd"/>
      <w:r w:rsidRPr="009A6240">
        <w:rPr>
          <w:rFonts w:ascii="Times New Roman" w:hAnsi="Times New Roman" w:cs="Times New Roman"/>
          <w:sz w:val="24"/>
          <w:szCs w:val="24"/>
          <w:lang w:val="en-US"/>
        </w:rPr>
        <w:t xml:space="preserve"> Press.</w:t>
      </w:r>
    </w:p>
    <w:sectPr w:rsidR="00782DBB" w:rsidRPr="009A6240" w:rsidSect="00197E02">
      <w:headerReference w:type="default" r:id="rId13"/>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16F6A" w14:textId="77777777" w:rsidR="00A23EEC" w:rsidRDefault="00A23EEC" w:rsidP="00C77AE5">
      <w:pPr>
        <w:spacing w:after="0" w:line="240" w:lineRule="auto"/>
      </w:pPr>
      <w:r>
        <w:separator/>
      </w:r>
    </w:p>
  </w:endnote>
  <w:endnote w:type="continuationSeparator" w:id="0">
    <w:p w14:paraId="1944C79C" w14:textId="77777777" w:rsidR="00A23EEC" w:rsidRDefault="00A23EEC" w:rsidP="00C7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BD5A7" w14:textId="77777777" w:rsidR="00A23EEC" w:rsidRDefault="00A23EEC" w:rsidP="00C77AE5">
      <w:pPr>
        <w:spacing w:after="0" w:line="240" w:lineRule="auto"/>
      </w:pPr>
      <w:r>
        <w:separator/>
      </w:r>
    </w:p>
  </w:footnote>
  <w:footnote w:type="continuationSeparator" w:id="0">
    <w:p w14:paraId="57BDD518" w14:textId="77777777" w:rsidR="00A23EEC" w:rsidRDefault="00A23EEC" w:rsidP="00C77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CBAB" w14:textId="15FCB179" w:rsidR="00C77AE5" w:rsidRPr="00C77AE5" w:rsidRDefault="00C77AE5" w:rsidP="00C77AE5">
    <w:pPr>
      <w:pStyle w:val="Encabezado"/>
      <w:jc w:val="right"/>
      <w:rPr>
        <w:rFonts w:ascii="Times New Roman" w:hAnsi="Times New Roman" w:cs="Times New Roman"/>
      </w:rPr>
    </w:pPr>
    <w:r w:rsidRPr="00C77AE5">
      <w:rPr>
        <w:rFonts w:ascii="Times New Roman" w:hAnsi="Times New Roman" w:cs="Times New Roman"/>
      </w:rPr>
      <w:t xml:space="preserve">XII Jornadas de Jóvenes </w:t>
    </w:r>
    <w:proofErr w:type="spellStart"/>
    <w:r w:rsidRPr="00C77AE5">
      <w:rPr>
        <w:rFonts w:ascii="Times New Roman" w:hAnsi="Times New Roman" w:cs="Times New Roman"/>
      </w:rPr>
      <w:t>Investigadorxs</w:t>
    </w:r>
    <w:proofErr w:type="spellEnd"/>
  </w:p>
  <w:p w14:paraId="1A3130BF" w14:textId="54EC32FD" w:rsidR="00C77AE5" w:rsidRPr="00C77AE5" w:rsidRDefault="00C77AE5" w:rsidP="00C77AE5">
    <w:pPr>
      <w:pStyle w:val="Encabezado"/>
      <w:jc w:val="right"/>
      <w:rPr>
        <w:rFonts w:ascii="Times New Roman" w:hAnsi="Times New Roman" w:cs="Times New Roman"/>
      </w:rPr>
    </w:pPr>
    <w:r w:rsidRPr="00C77AE5">
      <w:rPr>
        <w:rFonts w:ascii="Times New Roman" w:hAnsi="Times New Roman" w:cs="Times New Roman"/>
      </w:rPr>
      <w:t>Instituto de Investigaciones Gino Germani</w:t>
    </w:r>
  </w:p>
  <w:p w14:paraId="046CE8BC" w14:textId="66E3DC2B" w:rsidR="00C77AE5" w:rsidRPr="00C77AE5" w:rsidRDefault="00C77AE5" w:rsidP="00C77AE5">
    <w:pPr>
      <w:pStyle w:val="Encabezado"/>
      <w:jc w:val="right"/>
      <w:rPr>
        <w:rFonts w:ascii="Times New Roman" w:hAnsi="Times New Roman" w:cs="Times New Roman"/>
      </w:rPr>
    </w:pPr>
    <w:r w:rsidRPr="00C77AE5">
      <w:rPr>
        <w:rFonts w:ascii="Times New Roman" w:hAnsi="Times New Roman" w:cs="Times New Roman"/>
      </w:rPr>
      <w:t>26,27 y 28 de octubre de 2022</w:t>
    </w:r>
  </w:p>
  <w:p w14:paraId="680F1D17" w14:textId="77777777" w:rsidR="00C77AE5" w:rsidRDefault="00C77A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56D21"/>
    <w:multiLevelType w:val="hybridMultilevel"/>
    <w:tmpl w:val="937200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iver Davenport">
    <w15:presenceInfo w15:providerId="None" w15:userId="Oliver Davenp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AR" w:vendorID="64" w:dllVersion="6" w:nlCheck="1" w:checkStyle="0"/>
  <w:activeWritingStyle w:appName="MSWord" w:lang="en-US" w:vendorID="64" w:dllVersion="6" w:nlCheck="1" w:checkStyle="0"/>
  <w:activeWritingStyle w:appName="MSWord" w:lang="es-A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D60"/>
    <w:rsid w:val="00001BC1"/>
    <w:rsid w:val="000275C1"/>
    <w:rsid w:val="0005483C"/>
    <w:rsid w:val="00060D86"/>
    <w:rsid w:val="0007442D"/>
    <w:rsid w:val="00096566"/>
    <w:rsid w:val="000A0470"/>
    <w:rsid w:val="000B191C"/>
    <w:rsid w:val="000B509D"/>
    <w:rsid w:val="000C337F"/>
    <w:rsid w:val="000C5606"/>
    <w:rsid w:val="000E3159"/>
    <w:rsid w:val="000E32D8"/>
    <w:rsid w:val="000E3C9D"/>
    <w:rsid w:val="000F7968"/>
    <w:rsid w:val="00102FDE"/>
    <w:rsid w:val="0012409B"/>
    <w:rsid w:val="001241E6"/>
    <w:rsid w:val="00134EE4"/>
    <w:rsid w:val="001375A8"/>
    <w:rsid w:val="00137B6A"/>
    <w:rsid w:val="00145C49"/>
    <w:rsid w:val="00150117"/>
    <w:rsid w:val="001619B4"/>
    <w:rsid w:val="00162C68"/>
    <w:rsid w:val="00163010"/>
    <w:rsid w:val="00163F11"/>
    <w:rsid w:val="00185657"/>
    <w:rsid w:val="00186E23"/>
    <w:rsid w:val="00197E02"/>
    <w:rsid w:val="001A1539"/>
    <w:rsid w:val="001C3D84"/>
    <w:rsid w:val="001C53BF"/>
    <w:rsid w:val="001E1011"/>
    <w:rsid w:val="001F1E6F"/>
    <w:rsid w:val="001F712C"/>
    <w:rsid w:val="00206013"/>
    <w:rsid w:val="00213601"/>
    <w:rsid w:val="002247EC"/>
    <w:rsid w:val="0023765B"/>
    <w:rsid w:val="00250070"/>
    <w:rsid w:val="00265B90"/>
    <w:rsid w:val="00287090"/>
    <w:rsid w:val="00292D17"/>
    <w:rsid w:val="0029563C"/>
    <w:rsid w:val="002A37CF"/>
    <w:rsid w:val="002B296B"/>
    <w:rsid w:val="002B75F2"/>
    <w:rsid w:val="002C0A80"/>
    <w:rsid w:val="002C791D"/>
    <w:rsid w:val="002E5E30"/>
    <w:rsid w:val="00324B13"/>
    <w:rsid w:val="00355F82"/>
    <w:rsid w:val="003600AB"/>
    <w:rsid w:val="00360BE0"/>
    <w:rsid w:val="00362C74"/>
    <w:rsid w:val="00391AA0"/>
    <w:rsid w:val="003A2125"/>
    <w:rsid w:val="003A7C28"/>
    <w:rsid w:val="003B09E0"/>
    <w:rsid w:val="003C442C"/>
    <w:rsid w:val="003C6D18"/>
    <w:rsid w:val="003D66D1"/>
    <w:rsid w:val="003E1594"/>
    <w:rsid w:val="003E6A37"/>
    <w:rsid w:val="004037AD"/>
    <w:rsid w:val="004205BA"/>
    <w:rsid w:val="004363B8"/>
    <w:rsid w:val="00437B80"/>
    <w:rsid w:val="00463695"/>
    <w:rsid w:val="00465BE7"/>
    <w:rsid w:val="00473BDE"/>
    <w:rsid w:val="004821B6"/>
    <w:rsid w:val="0048764E"/>
    <w:rsid w:val="00491AA9"/>
    <w:rsid w:val="004A3810"/>
    <w:rsid w:val="004B72A6"/>
    <w:rsid w:val="004C06D4"/>
    <w:rsid w:val="004F7BCB"/>
    <w:rsid w:val="0051526A"/>
    <w:rsid w:val="005218DF"/>
    <w:rsid w:val="005232AC"/>
    <w:rsid w:val="0057318B"/>
    <w:rsid w:val="00581D90"/>
    <w:rsid w:val="0059798C"/>
    <w:rsid w:val="005A5A4F"/>
    <w:rsid w:val="005C33E0"/>
    <w:rsid w:val="005D1664"/>
    <w:rsid w:val="006157CD"/>
    <w:rsid w:val="00616CF6"/>
    <w:rsid w:val="006238BC"/>
    <w:rsid w:val="00631013"/>
    <w:rsid w:val="006369DF"/>
    <w:rsid w:val="00637B12"/>
    <w:rsid w:val="00656D5F"/>
    <w:rsid w:val="00672617"/>
    <w:rsid w:val="0067423F"/>
    <w:rsid w:val="00677563"/>
    <w:rsid w:val="0069335F"/>
    <w:rsid w:val="006C645F"/>
    <w:rsid w:val="006F21C7"/>
    <w:rsid w:val="007012E6"/>
    <w:rsid w:val="007047AB"/>
    <w:rsid w:val="00713C19"/>
    <w:rsid w:val="00736EEF"/>
    <w:rsid w:val="00737BEB"/>
    <w:rsid w:val="007525B4"/>
    <w:rsid w:val="00763B00"/>
    <w:rsid w:val="00782DBB"/>
    <w:rsid w:val="00786B15"/>
    <w:rsid w:val="0079219F"/>
    <w:rsid w:val="007A29FE"/>
    <w:rsid w:val="007A3656"/>
    <w:rsid w:val="007A4691"/>
    <w:rsid w:val="007A7401"/>
    <w:rsid w:val="007B04FF"/>
    <w:rsid w:val="007C1B86"/>
    <w:rsid w:val="007C49E6"/>
    <w:rsid w:val="007D43D1"/>
    <w:rsid w:val="007D7AE2"/>
    <w:rsid w:val="007E1747"/>
    <w:rsid w:val="007E6573"/>
    <w:rsid w:val="007E7686"/>
    <w:rsid w:val="00823695"/>
    <w:rsid w:val="008332CE"/>
    <w:rsid w:val="00846977"/>
    <w:rsid w:val="00855FB5"/>
    <w:rsid w:val="00862D8B"/>
    <w:rsid w:val="00896A3B"/>
    <w:rsid w:val="008A2291"/>
    <w:rsid w:val="008B185B"/>
    <w:rsid w:val="008C509D"/>
    <w:rsid w:val="008D7129"/>
    <w:rsid w:val="008E5177"/>
    <w:rsid w:val="008F224A"/>
    <w:rsid w:val="008F4444"/>
    <w:rsid w:val="009256FE"/>
    <w:rsid w:val="00925C35"/>
    <w:rsid w:val="00930E24"/>
    <w:rsid w:val="00931B69"/>
    <w:rsid w:val="00935D60"/>
    <w:rsid w:val="00946C91"/>
    <w:rsid w:val="00951D5F"/>
    <w:rsid w:val="00965606"/>
    <w:rsid w:val="00973DD1"/>
    <w:rsid w:val="009A2E6F"/>
    <w:rsid w:val="009A6240"/>
    <w:rsid w:val="009A6DDF"/>
    <w:rsid w:val="009C4FC1"/>
    <w:rsid w:val="009C6371"/>
    <w:rsid w:val="009C7290"/>
    <w:rsid w:val="009D3862"/>
    <w:rsid w:val="009D5CFB"/>
    <w:rsid w:val="009E0A63"/>
    <w:rsid w:val="009E4C92"/>
    <w:rsid w:val="00A06BC1"/>
    <w:rsid w:val="00A23EEC"/>
    <w:rsid w:val="00A42961"/>
    <w:rsid w:val="00A470ED"/>
    <w:rsid w:val="00A62389"/>
    <w:rsid w:val="00A7423F"/>
    <w:rsid w:val="00A92C9E"/>
    <w:rsid w:val="00A94411"/>
    <w:rsid w:val="00A962E5"/>
    <w:rsid w:val="00A97C6F"/>
    <w:rsid w:val="00AA4915"/>
    <w:rsid w:val="00AB7AEF"/>
    <w:rsid w:val="00AC076C"/>
    <w:rsid w:val="00AC66B8"/>
    <w:rsid w:val="00AC73E3"/>
    <w:rsid w:val="00AE2632"/>
    <w:rsid w:val="00AE4326"/>
    <w:rsid w:val="00AF619D"/>
    <w:rsid w:val="00B04155"/>
    <w:rsid w:val="00B0741C"/>
    <w:rsid w:val="00B22852"/>
    <w:rsid w:val="00B2384B"/>
    <w:rsid w:val="00B40A5E"/>
    <w:rsid w:val="00B429C8"/>
    <w:rsid w:val="00B45694"/>
    <w:rsid w:val="00B747DB"/>
    <w:rsid w:val="00B74ADA"/>
    <w:rsid w:val="00B8600C"/>
    <w:rsid w:val="00B9578F"/>
    <w:rsid w:val="00BA19A4"/>
    <w:rsid w:val="00BA23B9"/>
    <w:rsid w:val="00BA4245"/>
    <w:rsid w:val="00BC2402"/>
    <w:rsid w:val="00BC27ED"/>
    <w:rsid w:val="00BC39BA"/>
    <w:rsid w:val="00BC47B9"/>
    <w:rsid w:val="00BE32DF"/>
    <w:rsid w:val="00BF3DCA"/>
    <w:rsid w:val="00C24FB1"/>
    <w:rsid w:val="00C32981"/>
    <w:rsid w:val="00C625A7"/>
    <w:rsid w:val="00C77AE5"/>
    <w:rsid w:val="00C8153B"/>
    <w:rsid w:val="00C8199B"/>
    <w:rsid w:val="00C91EED"/>
    <w:rsid w:val="00CC0FBF"/>
    <w:rsid w:val="00CC6355"/>
    <w:rsid w:val="00CE031F"/>
    <w:rsid w:val="00D07778"/>
    <w:rsid w:val="00D13F3C"/>
    <w:rsid w:val="00D375DC"/>
    <w:rsid w:val="00D413C6"/>
    <w:rsid w:val="00D51AE5"/>
    <w:rsid w:val="00D57069"/>
    <w:rsid w:val="00D62EDC"/>
    <w:rsid w:val="00D75D45"/>
    <w:rsid w:val="00D84CC3"/>
    <w:rsid w:val="00D865AA"/>
    <w:rsid w:val="00D90A54"/>
    <w:rsid w:val="00D91D2E"/>
    <w:rsid w:val="00D92F40"/>
    <w:rsid w:val="00D9398C"/>
    <w:rsid w:val="00D93CEB"/>
    <w:rsid w:val="00DA0114"/>
    <w:rsid w:val="00DB14A2"/>
    <w:rsid w:val="00DC3DB5"/>
    <w:rsid w:val="00DC7DEE"/>
    <w:rsid w:val="00DD24C0"/>
    <w:rsid w:val="00DD3015"/>
    <w:rsid w:val="00DE15B3"/>
    <w:rsid w:val="00DE1C94"/>
    <w:rsid w:val="00E14877"/>
    <w:rsid w:val="00E257DA"/>
    <w:rsid w:val="00E27D00"/>
    <w:rsid w:val="00E647BC"/>
    <w:rsid w:val="00E6518F"/>
    <w:rsid w:val="00E76647"/>
    <w:rsid w:val="00E80B77"/>
    <w:rsid w:val="00EA53B2"/>
    <w:rsid w:val="00EA6795"/>
    <w:rsid w:val="00EB6577"/>
    <w:rsid w:val="00EC1757"/>
    <w:rsid w:val="00EC331A"/>
    <w:rsid w:val="00EE1C0E"/>
    <w:rsid w:val="00EE2C1D"/>
    <w:rsid w:val="00EF26F3"/>
    <w:rsid w:val="00EF486F"/>
    <w:rsid w:val="00F044E4"/>
    <w:rsid w:val="00F12A56"/>
    <w:rsid w:val="00F17696"/>
    <w:rsid w:val="00F21D1D"/>
    <w:rsid w:val="00F2610F"/>
    <w:rsid w:val="00F33AC2"/>
    <w:rsid w:val="00F439E2"/>
    <w:rsid w:val="00F43B17"/>
    <w:rsid w:val="00F858B8"/>
    <w:rsid w:val="00F87871"/>
    <w:rsid w:val="00F93FA0"/>
    <w:rsid w:val="00FB032B"/>
    <w:rsid w:val="00FD4CDC"/>
    <w:rsid w:val="00FE1E52"/>
    <w:rsid w:val="00FE47C5"/>
    <w:rsid w:val="00FF6D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A12C"/>
  <w15:docId w15:val="{C7533A6F-17DB-439D-8BE1-301F6F18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4">
    <w:name w:val="Estilo4"/>
    <w:basedOn w:val="Normal"/>
    <w:link w:val="Estilo4Car"/>
    <w:qFormat/>
    <w:rsid w:val="007047AB"/>
    <w:pPr>
      <w:spacing w:line="480" w:lineRule="auto"/>
      <w:ind w:firstLine="708"/>
    </w:pPr>
  </w:style>
  <w:style w:type="character" w:customStyle="1" w:styleId="Estilo4Car">
    <w:name w:val="Estilo4 Car"/>
    <w:basedOn w:val="Fuentedeprrafopredeter"/>
    <w:link w:val="Estilo4"/>
    <w:rsid w:val="007047AB"/>
  </w:style>
  <w:style w:type="paragraph" w:styleId="Prrafodelista">
    <w:name w:val="List Paragraph"/>
    <w:basedOn w:val="Normal"/>
    <w:uiPriority w:val="34"/>
    <w:qFormat/>
    <w:rsid w:val="008F4444"/>
    <w:pPr>
      <w:ind w:left="720"/>
      <w:contextualSpacing/>
    </w:pPr>
  </w:style>
  <w:style w:type="character" w:styleId="Hipervnculo">
    <w:name w:val="Hyperlink"/>
    <w:basedOn w:val="Fuentedeprrafopredeter"/>
    <w:uiPriority w:val="99"/>
    <w:unhideWhenUsed/>
    <w:rsid w:val="00AF619D"/>
    <w:rPr>
      <w:color w:val="0563C1" w:themeColor="hyperlink"/>
      <w:u w:val="single"/>
    </w:rPr>
  </w:style>
  <w:style w:type="character" w:customStyle="1" w:styleId="Mencinsinresolver1">
    <w:name w:val="Mención sin resolver1"/>
    <w:basedOn w:val="Fuentedeprrafopredeter"/>
    <w:uiPriority w:val="99"/>
    <w:semiHidden/>
    <w:unhideWhenUsed/>
    <w:rsid w:val="00AF619D"/>
    <w:rPr>
      <w:color w:val="605E5C"/>
      <w:shd w:val="clear" w:color="auto" w:fill="E1DFDD"/>
    </w:rPr>
  </w:style>
  <w:style w:type="character" w:styleId="Refdecomentario">
    <w:name w:val="annotation reference"/>
    <w:basedOn w:val="Fuentedeprrafopredeter"/>
    <w:uiPriority w:val="99"/>
    <w:semiHidden/>
    <w:unhideWhenUsed/>
    <w:rsid w:val="004037AD"/>
    <w:rPr>
      <w:sz w:val="16"/>
      <w:szCs w:val="16"/>
    </w:rPr>
  </w:style>
  <w:style w:type="paragraph" w:styleId="Textocomentario">
    <w:name w:val="annotation text"/>
    <w:basedOn w:val="Normal"/>
    <w:link w:val="TextocomentarioCar"/>
    <w:uiPriority w:val="99"/>
    <w:semiHidden/>
    <w:unhideWhenUsed/>
    <w:rsid w:val="004037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37AD"/>
    <w:rPr>
      <w:sz w:val="20"/>
      <w:szCs w:val="20"/>
    </w:rPr>
  </w:style>
  <w:style w:type="paragraph" w:styleId="Asuntodelcomentario">
    <w:name w:val="annotation subject"/>
    <w:basedOn w:val="Textocomentario"/>
    <w:next w:val="Textocomentario"/>
    <w:link w:val="AsuntodelcomentarioCar"/>
    <w:uiPriority w:val="99"/>
    <w:semiHidden/>
    <w:unhideWhenUsed/>
    <w:rsid w:val="004037AD"/>
    <w:rPr>
      <w:b/>
      <w:bCs/>
    </w:rPr>
  </w:style>
  <w:style w:type="character" w:customStyle="1" w:styleId="AsuntodelcomentarioCar">
    <w:name w:val="Asunto del comentario Car"/>
    <w:basedOn w:val="TextocomentarioCar"/>
    <w:link w:val="Asuntodelcomentario"/>
    <w:uiPriority w:val="99"/>
    <w:semiHidden/>
    <w:rsid w:val="004037AD"/>
    <w:rPr>
      <w:b/>
      <w:bCs/>
      <w:sz w:val="20"/>
      <w:szCs w:val="20"/>
    </w:rPr>
  </w:style>
  <w:style w:type="paragraph" w:styleId="Textodeglobo">
    <w:name w:val="Balloon Text"/>
    <w:basedOn w:val="Normal"/>
    <w:link w:val="TextodegloboCar"/>
    <w:uiPriority w:val="99"/>
    <w:semiHidden/>
    <w:unhideWhenUsed/>
    <w:rsid w:val="004037AD"/>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037AD"/>
    <w:rPr>
      <w:rFonts w:ascii="Times New Roman" w:hAnsi="Times New Roman" w:cs="Times New Roman"/>
      <w:sz w:val="18"/>
      <w:szCs w:val="18"/>
    </w:rPr>
  </w:style>
  <w:style w:type="paragraph" w:styleId="Encabezado">
    <w:name w:val="header"/>
    <w:basedOn w:val="Normal"/>
    <w:link w:val="EncabezadoCar"/>
    <w:uiPriority w:val="99"/>
    <w:unhideWhenUsed/>
    <w:rsid w:val="00C77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7AE5"/>
  </w:style>
  <w:style w:type="paragraph" w:styleId="Piedepgina">
    <w:name w:val="footer"/>
    <w:basedOn w:val="Normal"/>
    <w:link w:val="PiedepginaCar"/>
    <w:uiPriority w:val="99"/>
    <w:unhideWhenUsed/>
    <w:rsid w:val="00C77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47566">
      <w:bodyDiv w:val="1"/>
      <w:marLeft w:val="0"/>
      <w:marRight w:val="0"/>
      <w:marTop w:val="0"/>
      <w:marBottom w:val="0"/>
      <w:divBdr>
        <w:top w:val="none" w:sz="0" w:space="0" w:color="auto"/>
        <w:left w:val="none" w:sz="0" w:space="0" w:color="auto"/>
        <w:bottom w:val="none" w:sz="0" w:space="0" w:color="auto"/>
        <w:right w:val="none" w:sz="0" w:space="0" w:color="auto"/>
      </w:divBdr>
    </w:div>
    <w:div w:id="1277828576">
      <w:bodyDiv w:val="1"/>
      <w:marLeft w:val="0"/>
      <w:marRight w:val="0"/>
      <w:marTop w:val="0"/>
      <w:marBottom w:val="0"/>
      <w:divBdr>
        <w:top w:val="none" w:sz="0" w:space="0" w:color="auto"/>
        <w:left w:val="none" w:sz="0" w:space="0" w:color="auto"/>
        <w:bottom w:val="none" w:sz="0" w:space="0" w:color="auto"/>
        <w:right w:val="none" w:sz="0" w:space="0" w:color="auto"/>
      </w:divBdr>
    </w:div>
    <w:div w:id="18714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cos.salud.gob.ar/sites/default/files/2020-08/guias-alimentarias-para-la-poblacion-argentina_manual-de-aplicacion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etinoficial.gob.ar/detalleAviso/primera/226827/20200317"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8294/sc.2016.93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AR"/>
              <a:t>Evolución de los principales cultivos de Argentina</a:t>
            </a:r>
          </a:p>
        </c:rich>
      </c:tx>
      <c:overlay val="0"/>
      <c:spPr>
        <a:noFill/>
        <a:ln>
          <a:noFill/>
        </a:ln>
        <a:effectLst/>
      </c:spPr>
    </c:title>
    <c:autoTitleDeleted val="0"/>
    <c:plotArea>
      <c:layout/>
      <c:lineChart>
        <c:grouping val="standard"/>
        <c:varyColors val="0"/>
        <c:ser>
          <c:idx val="0"/>
          <c:order val="0"/>
          <c:tx>
            <c:strRef>
              <c:f>Hoja1!$B$1</c:f>
              <c:strCache>
                <c:ptCount val="1"/>
                <c:pt idx="0">
                  <c:v>Soja</c:v>
                </c:pt>
              </c:strCache>
            </c:strRef>
          </c:tx>
          <c:spPr>
            <a:ln w="34925" cap="rnd">
              <a:solidFill>
                <a:schemeClr val="accent1"/>
              </a:solidFill>
              <a:round/>
            </a:ln>
            <a:effectLst>
              <a:outerShdw blurRad="44450" dist="50800" dir="5400000" sx="96000" rotWithShape="0">
                <a:srgbClr val="000000">
                  <a:alpha val="34000"/>
                </a:srgbClr>
              </a:outerShdw>
            </a:effectLst>
          </c:spPr>
          <c:marker>
            <c:symbol val="none"/>
          </c:marker>
          <c:cat>
            <c:strRef>
              <c:f>Hoja1!$A$2:$A$7</c:f>
              <c:strCache>
                <c:ptCount val="6"/>
                <c:pt idx="0">
                  <c:v>Camp. ´72-´73</c:v>
                </c:pt>
                <c:pt idx="1">
                  <c:v>Camp. ´82-´83</c:v>
                </c:pt>
                <c:pt idx="2">
                  <c:v>Camp. ´92-´93</c:v>
                </c:pt>
                <c:pt idx="3">
                  <c:v>Camp. 2002-2003</c:v>
                </c:pt>
                <c:pt idx="4">
                  <c:v>Camp. 2012-2013</c:v>
                </c:pt>
                <c:pt idx="5">
                  <c:v>Camp. 2020-2021</c:v>
                </c:pt>
              </c:strCache>
            </c:strRef>
          </c:cat>
          <c:val>
            <c:numRef>
              <c:f>Hoja1!$B$2:$B$7</c:f>
              <c:numCache>
                <c:formatCode>#,##0</c:formatCode>
                <c:ptCount val="6"/>
                <c:pt idx="0">
                  <c:v>169360</c:v>
                </c:pt>
                <c:pt idx="1">
                  <c:v>2362000</c:v>
                </c:pt>
                <c:pt idx="2">
                  <c:v>5318410</c:v>
                </c:pt>
                <c:pt idx="3">
                  <c:v>12590244</c:v>
                </c:pt>
                <c:pt idx="4">
                  <c:v>19402072</c:v>
                </c:pt>
                <c:pt idx="5">
                  <c:v>16650093</c:v>
                </c:pt>
              </c:numCache>
            </c:numRef>
          </c:val>
          <c:smooth val="0"/>
          <c:extLst>
            <c:ext xmlns:c16="http://schemas.microsoft.com/office/drawing/2014/chart" uri="{C3380CC4-5D6E-409C-BE32-E72D297353CC}">
              <c16:uniqueId val="{00000000-801D-470A-AA30-142C50639941}"/>
            </c:ext>
          </c:extLst>
        </c:ser>
        <c:ser>
          <c:idx val="1"/>
          <c:order val="1"/>
          <c:tx>
            <c:strRef>
              <c:f>Hoja1!$C$1</c:f>
              <c:strCache>
                <c:ptCount val="1"/>
                <c:pt idx="0">
                  <c:v>Trigo</c:v>
                </c:pt>
              </c:strCache>
            </c:strRef>
          </c:tx>
          <c:spPr>
            <a:ln w="34925" cap="rnd">
              <a:solidFill>
                <a:schemeClr val="accent2"/>
              </a:solidFill>
              <a:round/>
            </a:ln>
            <a:effectLst>
              <a:outerShdw blurRad="44450" dist="50800" dir="5400000" sx="96000" rotWithShape="0">
                <a:srgbClr val="000000">
                  <a:alpha val="34000"/>
                </a:srgbClr>
              </a:outerShdw>
            </a:effectLst>
          </c:spPr>
          <c:marker>
            <c:symbol val="none"/>
          </c:marker>
          <c:cat>
            <c:strRef>
              <c:f>Hoja1!$A$2:$A$7</c:f>
              <c:strCache>
                <c:ptCount val="6"/>
                <c:pt idx="0">
                  <c:v>Camp. ´72-´73</c:v>
                </c:pt>
                <c:pt idx="1">
                  <c:v>Camp. ´82-´83</c:v>
                </c:pt>
                <c:pt idx="2">
                  <c:v>Camp. ´92-´93</c:v>
                </c:pt>
                <c:pt idx="3">
                  <c:v>Camp. 2002-2003</c:v>
                </c:pt>
                <c:pt idx="4">
                  <c:v>Camp. 2012-2013</c:v>
                </c:pt>
                <c:pt idx="5">
                  <c:v>Camp. 2020-2021</c:v>
                </c:pt>
              </c:strCache>
            </c:strRef>
          </c:cat>
          <c:val>
            <c:numRef>
              <c:f>Hoja1!$C$2:$C$7</c:f>
              <c:numCache>
                <c:formatCode>#,##0</c:formatCode>
                <c:ptCount val="6"/>
                <c:pt idx="0">
                  <c:v>5625107</c:v>
                </c:pt>
                <c:pt idx="1">
                  <c:v>7409800</c:v>
                </c:pt>
                <c:pt idx="2">
                  <c:v>4547700</c:v>
                </c:pt>
                <c:pt idx="3">
                  <c:v>6300210</c:v>
                </c:pt>
                <c:pt idx="4">
                  <c:v>3162138</c:v>
                </c:pt>
                <c:pt idx="5">
                  <c:v>6729898</c:v>
                </c:pt>
              </c:numCache>
            </c:numRef>
          </c:val>
          <c:smooth val="0"/>
          <c:extLst>
            <c:ext xmlns:c16="http://schemas.microsoft.com/office/drawing/2014/chart" uri="{C3380CC4-5D6E-409C-BE32-E72D297353CC}">
              <c16:uniqueId val="{00000001-801D-470A-AA30-142C50639941}"/>
            </c:ext>
          </c:extLst>
        </c:ser>
        <c:ser>
          <c:idx val="2"/>
          <c:order val="2"/>
          <c:tx>
            <c:strRef>
              <c:f>Hoja1!$D$1</c:f>
              <c:strCache>
                <c:ptCount val="1"/>
                <c:pt idx="0">
                  <c:v>Maíz</c:v>
                </c:pt>
              </c:strCache>
            </c:strRef>
          </c:tx>
          <c:spPr>
            <a:ln w="34925" cap="rnd">
              <a:solidFill>
                <a:schemeClr val="tx1">
                  <a:lumMod val="95000"/>
                  <a:lumOff val="5000"/>
                </a:schemeClr>
              </a:solidFill>
              <a:round/>
            </a:ln>
            <a:effectLst>
              <a:outerShdw blurRad="44450" dist="50800" dir="5400000" sx="96000" rotWithShape="0">
                <a:srgbClr val="000000">
                  <a:alpha val="34000"/>
                </a:srgbClr>
              </a:outerShdw>
            </a:effectLst>
          </c:spPr>
          <c:marker>
            <c:symbol val="none"/>
          </c:marker>
          <c:cat>
            <c:strRef>
              <c:f>Hoja1!$A$2:$A$7</c:f>
              <c:strCache>
                <c:ptCount val="6"/>
                <c:pt idx="0">
                  <c:v>Camp. ´72-´73</c:v>
                </c:pt>
                <c:pt idx="1">
                  <c:v>Camp. ´82-´83</c:v>
                </c:pt>
                <c:pt idx="2">
                  <c:v>Camp. ´92-´93</c:v>
                </c:pt>
                <c:pt idx="3">
                  <c:v>Camp. 2002-2003</c:v>
                </c:pt>
                <c:pt idx="4">
                  <c:v>Camp. 2012-2013</c:v>
                </c:pt>
                <c:pt idx="5">
                  <c:v>Camp. 2020-2021</c:v>
                </c:pt>
              </c:strCache>
            </c:strRef>
          </c:cat>
          <c:val>
            <c:numRef>
              <c:f>Hoja1!$D$2:$D$7</c:f>
              <c:numCache>
                <c:formatCode>#,##0</c:formatCode>
                <c:ptCount val="6"/>
                <c:pt idx="0">
                  <c:v>4249455</c:v>
                </c:pt>
                <c:pt idx="1">
                  <c:v>3439500</c:v>
                </c:pt>
                <c:pt idx="2">
                  <c:v>2960820</c:v>
                </c:pt>
                <c:pt idx="3">
                  <c:v>3060374</c:v>
                </c:pt>
                <c:pt idx="4">
                  <c:v>6133378</c:v>
                </c:pt>
                <c:pt idx="5">
                  <c:v>9742230</c:v>
                </c:pt>
              </c:numCache>
            </c:numRef>
          </c:val>
          <c:smooth val="0"/>
          <c:extLst>
            <c:ext xmlns:c16="http://schemas.microsoft.com/office/drawing/2014/chart" uri="{C3380CC4-5D6E-409C-BE32-E72D297353CC}">
              <c16:uniqueId val="{00000002-801D-470A-AA30-142C50639941}"/>
            </c:ext>
          </c:extLst>
        </c:ser>
        <c:dLbls>
          <c:showLegendKey val="0"/>
          <c:showVal val="0"/>
          <c:showCatName val="0"/>
          <c:showSerName val="0"/>
          <c:showPercent val="0"/>
          <c:showBubbleSize val="0"/>
        </c:dLbls>
        <c:smooth val="0"/>
        <c:axId val="75270784"/>
        <c:axId val="75272960"/>
      </c:lineChart>
      <c:catAx>
        <c:axId val="75270784"/>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AR"/>
                  <a:t>Campañas</a:t>
                </a:r>
              </a:p>
            </c:rich>
          </c:tx>
          <c:overlay val="0"/>
          <c:spPr>
            <a:noFill/>
            <a:ln>
              <a:noFill/>
            </a:ln>
            <a:effectLst/>
          </c:spPr>
        </c:title>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AR"/>
          </a:p>
        </c:txPr>
        <c:crossAx val="75272960"/>
        <c:crosses val="autoZero"/>
        <c:auto val="1"/>
        <c:lblAlgn val="ctr"/>
        <c:lblOffset val="100"/>
        <c:noMultiLvlLbl val="0"/>
      </c:catAx>
      <c:valAx>
        <c:axId val="7527296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s-AR"/>
                  <a:t>Hectareas sembradas</a:t>
                </a:r>
              </a:p>
            </c:rich>
          </c:tx>
          <c:layout>
            <c:manualLayout>
              <c:xMode val="edge"/>
              <c:yMode val="edge"/>
              <c:x val="2.5462962962962968E-2"/>
              <c:y val="0.22117360329958741"/>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AR"/>
          </a:p>
        </c:txPr>
        <c:crossAx val="7527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A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AFB2-4EE4-43F6-9A8E-044AA4F0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15</Pages>
  <Words>4718</Words>
  <Characters>25954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Atena´s PC</dc:creator>
  <cp:keywords/>
  <dc:description/>
  <cp:lastModifiedBy>Atena´s PC</cp:lastModifiedBy>
  <cp:revision>10</cp:revision>
  <dcterms:created xsi:type="dcterms:W3CDTF">2022-09-20T20:09:00Z</dcterms:created>
  <dcterms:modified xsi:type="dcterms:W3CDTF">2022-09-21T20:46:00Z</dcterms:modified>
</cp:coreProperties>
</file>