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65CD" w14:textId="77777777" w:rsidR="00AC6A2B" w:rsidRPr="00AC6A2B" w:rsidRDefault="00AC6A2B" w:rsidP="00AC6A2B">
      <w:pPr>
        <w:spacing w:line="360" w:lineRule="auto"/>
        <w:jc w:val="center"/>
        <w:rPr>
          <w:rFonts w:ascii="Arial" w:hAnsi="Arial" w:cs="Arial"/>
          <w:b/>
          <w:sz w:val="20"/>
          <w:szCs w:val="20"/>
        </w:rPr>
      </w:pPr>
      <w:r w:rsidRPr="00AC6A2B">
        <w:rPr>
          <w:rFonts w:ascii="Arial" w:hAnsi="Arial" w:cs="Arial"/>
          <w:b/>
          <w:sz w:val="20"/>
          <w:szCs w:val="20"/>
        </w:rPr>
        <w:t>IX Jornadas de Jóvenes Investigadores</w:t>
      </w:r>
    </w:p>
    <w:p w14:paraId="02170D38" w14:textId="77777777" w:rsidR="00AC6A2B" w:rsidRPr="00AC6A2B" w:rsidRDefault="00AC6A2B" w:rsidP="00AC6A2B">
      <w:pPr>
        <w:spacing w:line="360" w:lineRule="auto"/>
        <w:jc w:val="center"/>
        <w:rPr>
          <w:rFonts w:ascii="Arial" w:hAnsi="Arial" w:cs="Arial"/>
          <w:b/>
          <w:sz w:val="20"/>
          <w:szCs w:val="20"/>
        </w:rPr>
      </w:pPr>
      <w:r w:rsidRPr="00AC6A2B">
        <w:rPr>
          <w:rFonts w:ascii="Arial" w:hAnsi="Arial" w:cs="Arial"/>
          <w:b/>
          <w:sz w:val="20"/>
          <w:szCs w:val="20"/>
        </w:rPr>
        <w:t xml:space="preserve">Instituto de Investigaciones Gino </w:t>
      </w:r>
      <w:proofErr w:type="spellStart"/>
      <w:r w:rsidRPr="00AC6A2B">
        <w:rPr>
          <w:rFonts w:ascii="Arial" w:hAnsi="Arial" w:cs="Arial"/>
          <w:b/>
          <w:sz w:val="20"/>
          <w:szCs w:val="20"/>
        </w:rPr>
        <w:t>Germani</w:t>
      </w:r>
      <w:proofErr w:type="spellEnd"/>
    </w:p>
    <w:p w14:paraId="4962C31B" w14:textId="77777777" w:rsidR="00AC6A2B" w:rsidRDefault="00AC6A2B" w:rsidP="00AC6A2B">
      <w:pPr>
        <w:spacing w:line="360" w:lineRule="auto"/>
        <w:jc w:val="center"/>
        <w:rPr>
          <w:rFonts w:ascii="Arial" w:hAnsi="Arial" w:cs="Arial"/>
          <w:sz w:val="20"/>
          <w:szCs w:val="20"/>
        </w:rPr>
      </w:pPr>
      <w:r w:rsidRPr="00AC6A2B">
        <w:rPr>
          <w:rFonts w:ascii="Arial" w:hAnsi="Arial" w:cs="Arial"/>
          <w:b/>
          <w:sz w:val="20"/>
          <w:szCs w:val="20"/>
        </w:rPr>
        <w:t>1, 2 y 3 de Noviembre de 2017</w:t>
      </w:r>
      <w:r w:rsidRPr="00AC6A2B">
        <w:rPr>
          <w:rFonts w:ascii="Arial" w:hAnsi="Arial" w:cs="Arial"/>
          <w:sz w:val="20"/>
          <w:szCs w:val="20"/>
        </w:rPr>
        <w:cr/>
      </w:r>
    </w:p>
    <w:p w14:paraId="6CE3D1A1" w14:textId="77777777" w:rsidR="00AC6A2B" w:rsidRPr="00AC6A2B" w:rsidRDefault="00AC6A2B" w:rsidP="00AC6A2B">
      <w:pPr>
        <w:spacing w:line="360" w:lineRule="auto"/>
        <w:jc w:val="both"/>
        <w:rPr>
          <w:rFonts w:ascii="Times New Roman" w:hAnsi="Times New Roman" w:cs="Times New Roman"/>
          <w:b/>
          <w:sz w:val="24"/>
          <w:szCs w:val="24"/>
        </w:rPr>
      </w:pPr>
      <w:r w:rsidRPr="00AC6A2B">
        <w:rPr>
          <w:rFonts w:ascii="Times New Roman" w:hAnsi="Times New Roman" w:cs="Times New Roman"/>
          <w:b/>
          <w:sz w:val="24"/>
          <w:szCs w:val="24"/>
        </w:rPr>
        <w:t xml:space="preserve">Nombre y Apellido: </w:t>
      </w:r>
      <w:r w:rsidRPr="00AC6A2B">
        <w:rPr>
          <w:rFonts w:ascii="Times New Roman" w:hAnsi="Times New Roman" w:cs="Times New Roman"/>
          <w:sz w:val="24"/>
          <w:szCs w:val="24"/>
        </w:rPr>
        <w:t xml:space="preserve">María Rubio - Edith Emilia </w:t>
      </w:r>
      <w:proofErr w:type="spellStart"/>
      <w:r w:rsidRPr="00AC6A2B">
        <w:rPr>
          <w:rFonts w:ascii="Times New Roman" w:hAnsi="Times New Roman" w:cs="Times New Roman"/>
          <w:sz w:val="24"/>
          <w:szCs w:val="24"/>
        </w:rPr>
        <w:t>Martinez</w:t>
      </w:r>
      <w:proofErr w:type="spellEnd"/>
      <w:r w:rsidRPr="00AC6A2B">
        <w:rPr>
          <w:rFonts w:ascii="Times New Roman" w:hAnsi="Times New Roman" w:cs="Times New Roman"/>
          <w:b/>
          <w:sz w:val="24"/>
          <w:szCs w:val="24"/>
        </w:rPr>
        <w:t xml:space="preserve"> </w:t>
      </w:r>
    </w:p>
    <w:p w14:paraId="7AEDF0C4" w14:textId="77777777" w:rsidR="00AC6A2B" w:rsidRPr="00AC6A2B" w:rsidRDefault="00AC6A2B" w:rsidP="00AC6A2B">
      <w:pPr>
        <w:spacing w:line="360" w:lineRule="auto"/>
        <w:jc w:val="both"/>
        <w:rPr>
          <w:rFonts w:ascii="Times New Roman" w:hAnsi="Times New Roman" w:cs="Times New Roman"/>
          <w:b/>
          <w:sz w:val="24"/>
          <w:szCs w:val="24"/>
        </w:rPr>
      </w:pPr>
      <w:r w:rsidRPr="00AC6A2B">
        <w:rPr>
          <w:rFonts w:ascii="Times New Roman" w:hAnsi="Times New Roman" w:cs="Times New Roman"/>
          <w:b/>
          <w:sz w:val="24"/>
          <w:szCs w:val="24"/>
        </w:rPr>
        <w:t xml:space="preserve">Afiliación institucional: </w:t>
      </w:r>
    </w:p>
    <w:p w14:paraId="153A82F8" w14:textId="77777777" w:rsidR="00AC6A2B" w:rsidRPr="00AC6A2B" w:rsidRDefault="00AC6A2B" w:rsidP="00AC6A2B">
      <w:pPr>
        <w:spacing w:line="360" w:lineRule="auto"/>
        <w:jc w:val="both"/>
        <w:rPr>
          <w:rFonts w:ascii="Times New Roman" w:hAnsi="Times New Roman" w:cs="Times New Roman"/>
          <w:b/>
          <w:sz w:val="24"/>
          <w:szCs w:val="24"/>
        </w:rPr>
      </w:pPr>
      <w:r w:rsidRPr="00AC6A2B">
        <w:rPr>
          <w:rFonts w:ascii="Times New Roman" w:hAnsi="Times New Roman" w:cs="Times New Roman"/>
          <w:sz w:val="24"/>
          <w:szCs w:val="24"/>
          <w:u w:val="single"/>
        </w:rPr>
        <w:t>María Rubio:</w:t>
      </w:r>
      <w:r w:rsidRPr="00AC6A2B">
        <w:rPr>
          <w:rFonts w:ascii="Times New Roman" w:hAnsi="Times New Roman" w:cs="Times New Roman"/>
          <w:b/>
          <w:sz w:val="24"/>
          <w:szCs w:val="24"/>
        </w:rPr>
        <w:t xml:space="preserve"> </w:t>
      </w:r>
      <w:r w:rsidRPr="00AC6A2B">
        <w:rPr>
          <w:rFonts w:ascii="Times New Roman" w:hAnsi="Times New Roman" w:cs="Times New Roman"/>
          <w:sz w:val="24"/>
          <w:szCs w:val="24"/>
        </w:rPr>
        <w:t xml:space="preserve">Becaria de Iniciación </w:t>
      </w:r>
      <w:proofErr w:type="spellStart"/>
      <w:r w:rsidRPr="00AC6A2B">
        <w:rPr>
          <w:rFonts w:ascii="Times New Roman" w:hAnsi="Times New Roman" w:cs="Times New Roman"/>
          <w:sz w:val="24"/>
          <w:szCs w:val="24"/>
        </w:rPr>
        <w:t>UNCo</w:t>
      </w:r>
      <w:proofErr w:type="spellEnd"/>
      <w:r w:rsidRPr="00AC6A2B">
        <w:rPr>
          <w:rFonts w:ascii="Times New Roman" w:hAnsi="Times New Roman" w:cs="Times New Roman"/>
          <w:sz w:val="24"/>
          <w:szCs w:val="24"/>
        </w:rPr>
        <w:t>. Integrante del proyecto de investigación (C124) “</w:t>
      </w:r>
      <w:r w:rsidRPr="00AC6A2B">
        <w:rPr>
          <w:rFonts w:ascii="Times New Roman" w:hAnsi="Times New Roman" w:cs="Times New Roman"/>
          <w:i/>
          <w:sz w:val="24"/>
          <w:szCs w:val="24"/>
        </w:rPr>
        <w:t>Dispositivos de convivencia en escuelas secundarias neuquinas. Una mirada sobre modos de tramitación de los conflictos, producción de subjetividades y saberes en la configuración de dinámicas de inclusión-exclusión</w:t>
      </w:r>
      <w:r w:rsidRPr="00AC6A2B">
        <w:rPr>
          <w:rFonts w:ascii="Times New Roman" w:hAnsi="Times New Roman" w:cs="Times New Roman"/>
          <w:sz w:val="24"/>
          <w:szCs w:val="24"/>
        </w:rPr>
        <w:t>” FCE-</w:t>
      </w:r>
      <w:proofErr w:type="spellStart"/>
      <w:r w:rsidRPr="00AC6A2B">
        <w:rPr>
          <w:rFonts w:ascii="Times New Roman" w:hAnsi="Times New Roman" w:cs="Times New Roman"/>
          <w:sz w:val="24"/>
          <w:szCs w:val="24"/>
        </w:rPr>
        <w:t>UNCo</w:t>
      </w:r>
      <w:proofErr w:type="spellEnd"/>
      <w:r w:rsidRPr="00AC6A2B">
        <w:rPr>
          <w:rFonts w:ascii="Times New Roman" w:hAnsi="Times New Roman" w:cs="Times New Roman"/>
          <w:sz w:val="24"/>
          <w:szCs w:val="24"/>
        </w:rPr>
        <w:t xml:space="preserve"> dirigido por la Dra. </w:t>
      </w:r>
      <w:proofErr w:type="spellStart"/>
      <w:r w:rsidRPr="00AC6A2B">
        <w:rPr>
          <w:rFonts w:ascii="Times New Roman" w:hAnsi="Times New Roman" w:cs="Times New Roman"/>
          <w:sz w:val="24"/>
          <w:szCs w:val="24"/>
        </w:rPr>
        <w:t>Hernandez</w:t>
      </w:r>
      <w:proofErr w:type="spellEnd"/>
      <w:r w:rsidRPr="00AC6A2B">
        <w:rPr>
          <w:rFonts w:ascii="Times New Roman" w:hAnsi="Times New Roman" w:cs="Times New Roman"/>
          <w:sz w:val="24"/>
          <w:szCs w:val="24"/>
        </w:rPr>
        <w:t xml:space="preserve"> Adriana. Estudiante de la Esp. </w:t>
      </w:r>
      <w:proofErr w:type="gramStart"/>
      <w:r w:rsidRPr="00AC6A2B">
        <w:rPr>
          <w:rFonts w:ascii="Times New Roman" w:hAnsi="Times New Roman" w:cs="Times New Roman"/>
          <w:sz w:val="24"/>
          <w:szCs w:val="24"/>
        </w:rPr>
        <w:t>en</w:t>
      </w:r>
      <w:proofErr w:type="gramEnd"/>
      <w:r w:rsidRPr="00AC6A2B">
        <w:rPr>
          <w:rFonts w:ascii="Times New Roman" w:hAnsi="Times New Roman" w:cs="Times New Roman"/>
          <w:sz w:val="24"/>
          <w:szCs w:val="24"/>
        </w:rPr>
        <w:t xml:space="preserve"> Asesoramiento Educacional FCE-</w:t>
      </w:r>
      <w:proofErr w:type="spellStart"/>
      <w:r w:rsidRPr="00AC6A2B">
        <w:rPr>
          <w:rFonts w:ascii="Times New Roman" w:hAnsi="Times New Roman" w:cs="Times New Roman"/>
          <w:sz w:val="24"/>
          <w:szCs w:val="24"/>
        </w:rPr>
        <w:t>UNCo</w:t>
      </w:r>
      <w:proofErr w:type="spellEnd"/>
      <w:r w:rsidRPr="00AC6A2B">
        <w:rPr>
          <w:rFonts w:ascii="Times New Roman" w:hAnsi="Times New Roman" w:cs="Times New Roman"/>
          <w:sz w:val="24"/>
          <w:szCs w:val="24"/>
        </w:rPr>
        <w:t>.-</w:t>
      </w:r>
    </w:p>
    <w:p w14:paraId="00BF3000" w14:textId="77777777" w:rsidR="00AC6A2B" w:rsidRPr="00AC6A2B" w:rsidRDefault="00AC6A2B" w:rsidP="00AC6A2B">
      <w:pPr>
        <w:spacing w:line="360" w:lineRule="auto"/>
        <w:jc w:val="both"/>
        <w:rPr>
          <w:rFonts w:ascii="Times New Roman" w:hAnsi="Times New Roman" w:cs="Times New Roman"/>
          <w:sz w:val="24"/>
          <w:szCs w:val="24"/>
        </w:rPr>
      </w:pPr>
      <w:r w:rsidRPr="00AC6A2B">
        <w:rPr>
          <w:rFonts w:ascii="Times New Roman" w:hAnsi="Times New Roman" w:cs="Times New Roman"/>
          <w:sz w:val="24"/>
          <w:szCs w:val="24"/>
          <w:u w:val="single"/>
        </w:rPr>
        <w:t xml:space="preserve">Edith Emilia </w:t>
      </w:r>
      <w:proofErr w:type="spellStart"/>
      <w:r w:rsidRPr="00AC6A2B">
        <w:rPr>
          <w:rFonts w:ascii="Times New Roman" w:hAnsi="Times New Roman" w:cs="Times New Roman"/>
          <w:sz w:val="24"/>
          <w:szCs w:val="24"/>
          <w:u w:val="single"/>
        </w:rPr>
        <w:t>Martinez</w:t>
      </w:r>
      <w:proofErr w:type="spellEnd"/>
      <w:r w:rsidRPr="00AC6A2B">
        <w:rPr>
          <w:rFonts w:ascii="Times New Roman" w:hAnsi="Times New Roman" w:cs="Times New Roman"/>
          <w:sz w:val="24"/>
          <w:szCs w:val="24"/>
          <w:u w:val="single"/>
        </w:rPr>
        <w:t>:</w:t>
      </w:r>
      <w:r w:rsidRPr="00AC6A2B">
        <w:rPr>
          <w:rFonts w:ascii="Times New Roman" w:hAnsi="Times New Roman" w:cs="Times New Roman"/>
          <w:b/>
          <w:sz w:val="24"/>
          <w:szCs w:val="24"/>
        </w:rPr>
        <w:t xml:space="preserve"> </w:t>
      </w:r>
      <w:r w:rsidRPr="00AC6A2B">
        <w:rPr>
          <w:rFonts w:ascii="Times New Roman" w:hAnsi="Times New Roman" w:cs="Times New Roman"/>
          <w:sz w:val="24"/>
          <w:szCs w:val="24"/>
        </w:rPr>
        <w:t xml:space="preserve">Estudiante de la Esp. </w:t>
      </w:r>
      <w:proofErr w:type="gramStart"/>
      <w:r w:rsidRPr="00AC6A2B">
        <w:rPr>
          <w:rFonts w:ascii="Times New Roman" w:hAnsi="Times New Roman" w:cs="Times New Roman"/>
          <w:sz w:val="24"/>
          <w:szCs w:val="24"/>
        </w:rPr>
        <w:t>en</w:t>
      </w:r>
      <w:proofErr w:type="gramEnd"/>
      <w:r w:rsidRPr="00AC6A2B">
        <w:rPr>
          <w:rFonts w:ascii="Times New Roman" w:hAnsi="Times New Roman" w:cs="Times New Roman"/>
          <w:sz w:val="24"/>
          <w:szCs w:val="24"/>
        </w:rPr>
        <w:t xml:space="preserve"> Asesoramiento Educacional de la FCE-</w:t>
      </w:r>
      <w:proofErr w:type="spellStart"/>
      <w:r w:rsidRPr="00AC6A2B">
        <w:rPr>
          <w:rFonts w:ascii="Times New Roman" w:hAnsi="Times New Roman" w:cs="Times New Roman"/>
          <w:sz w:val="24"/>
          <w:szCs w:val="24"/>
        </w:rPr>
        <w:t>UNCo</w:t>
      </w:r>
      <w:proofErr w:type="spellEnd"/>
      <w:r w:rsidRPr="00AC6A2B">
        <w:rPr>
          <w:rFonts w:ascii="Times New Roman" w:hAnsi="Times New Roman" w:cs="Times New Roman"/>
          <w:sz w:val="24"/>
          <w:szCs w:val="24"/>
        </w:rPr>
        <w:t xml:space="preserve"> </w:t>
      </w:r>
    </w:p>
    <w:p w14:paraId="41A1238D" w14:textId="77777777" w:rsidR="00AC6A2B" w:rsidRPr="00AC6A2B" w:rsidRDefault="00AC6A2B" w:rsidP="00AC6A2B">
      <w:pPr>
        <w:spacing w:line="360" w:lineRule="auto"/>
        <w:jc w:val="both"/>
        <w:rPr>
          <w:rFonts w:ascii="Times New Roman" w:hAnsi="Times New Roman" w:cs="Times New Roman"/>
          <w:sz w:val="24"/>
          <w:szCs w:val="24"/>
        </w:rPr>
      </w:pPr>
      <w:r w:rsidRPr="00AC6A2B">
        <w:rPr>
          <w:rFonts w:ascii="Times New Roman" w:hAnsi="Times New Roman" w:cs="Times New Roman"/>
          <w:b/>
          <w:sz w:val="24"/>
          <w:szCs w:val="24"/>
        </w:rPr>
        <w:t xml:space="preserve">Máximo título alcanzado o formación académica en curso: </w:t>
      </w:r>
      <w:r w:rsidRPr="00AC6A2B">
        <w:rPr>
          <w:rFonts w:ascii="Times New Roman" w:hAnsi="Times New Roman" w:cs="Times New Roman"/>
          <w:sz w:val="24"/>
          <w:szCs w:val="24"/>
        </w:rPr>
        <w:t>Estudiantes de la Especialización en Asesoramiento Educacional FCE-</w:t>
      </w:r>
      <w:proofErr w:type="spellStart"/>
      <w:r w:rsidRPr="00AC6A2B">
        <w:rPr>
          <w:rFonts w:ascii="Times New Roman" w:hAnsi="Times New Roman" w:cs="Times New Roman"/>
          <w:sz w:val="24"/>
          <w:szCs w:val="24"/>
        </w:rPr>
        <w:t>UNCo</w:t>
      </w:r>
      <w:proofErr w:type="spellEnd"/>
      <w:r w:rsidRPr="00AC6A2B">
        <w:rPr>
          <w:rFonts w:ascii="Times New Roman" w:hAnsi="Times New Roman" w:cs="Times New Roman"/>
          <w:sz w:val="24"/>
          <w:szCs w:val="24"/>
        </w:rPr>
        <w:t>.</w:t>
      </w:r>
    </w:p>
    <w:p w14:paraId="5DDDB0DD" w14:textId="77777777" w:rsidR="00AC6A2B" w:rsidRPr="00AC6A2B" w:rsidRDefault="00AC6A2B" w:rsidP="00AC6A2B">
      <w:pPr>
        <w:spacing w:line="360" w:lineRule="auto"/>
        <w:jc w:val="both"/>
        <w:rPr>
          <w:rFonts w:ascii="Times New Roman" w:hAnsi="Times New Roman" w:cs="Times New Roman"/>
          <w:b/>
          <w:sz w:val="24"/>
          <w:szCs w:val="24"/>
        </w:rPr>
      </w:pPr>
      <w:r w:rsidRPr="00AC6A2B">
        <w:rPr>
          <w:rFonts w:ascii="Times New Roman" w:hAnsi="Times New Roman" w:cs="Times New Roman"/>
          <w:b/>
          <w:sz w:val="24"/>
          <w:szCs w:val="24"/>
        </w:rPr>
        <w:t xml:space="preserve">Correo electrónico: </w:t>
      </w:r>
      <w:hyperlink r:id="rId8" w:history="1">
        <w:r w:rsidRPr="00AC6A2B">
          <w:rPr>
            <w:rStyle w:val="Hipervnculo"/>
            <w:rFonts w:ascii="Times New Roman" w:hAnsi="Times New Roman" w:cs="Times New Roman"/>
            <w:b/>
            <w:sz w:val="24"/>
            <w:szCs w:val="24"/>
          </w:rPr>
          <w:t>so_mari@hotmail.com</w:t>
        </w:r>
      </w:hyperlink>
      <w:r w:rsidRPr="00AC6A2B">
        <w:rPr>
          <w:rFonts w:ascii="Times New Roman" w:hAnsi="Times New Roman" w:cs="Times New Roman"/>
          <w:b/>
          <w:sz w:val="24"/>
          <w:szCs w:val="24"/>
        </w:rPr>
        <w:t xml:space="preserve"> </w:t>
      </w:r>
      <w:hyperlink r:id="rId9" w:history="1">
        <w:r w:rsidRPr="00AC6A2B">
          <w:rPr>
            <w:rStyle w:val="Hipervnculo"/>
            <w:rFonts w:ascii="Times New Roman" w:hAnsi="Times New Roman" w:cs="Times New Roman"/>
            <w:b/>
            <w:sz w:val="24"/>
            <w:szCs w:val="24"/>
          </w:rPr>
          <w:t>edimar68@hotmail.com</w:t>
        </w:r>
      </w:hyperlink>
      <w:r w:rsidRPr="00AC6A2B">
        <w:rPr>
          <w:rFonts w:ascii="Times New Roman" w:hAnsi="Times New Roman" w:cs="Times New Roman"/>
          <w:b/>
          <w:sz w:val="24"/>
          <w:szCs w:val="24"/>
        </w:rPr>
        <w:t xml:space="preserve">  </w:t>
      </w:r>
    </w:p>
    <w:p w14:paraId="1CD6EF05" w14:textId="77777777" w:rsidR="00AC6A2B" w:rsidRPr="00AC6A2B" w:rsidRDefault="00AC6A2B" w:rsidP="00AC6A2B">
      <w:pPr>
        <w:spacing w:line="360" w:lineRule="auto"/>
        <w:jc w:val="both"/>
        <w:rPr>
          <w:rFonts w:ascii="Times New Roman" w:hAnsi="Times New Roman" w:cs="Times New Roman"/>
          <w:sz w:val="24"/>
          <w:szCs w:val="24"/>
        </w:rPr>
      </w:pPr>
      <w:r w:rsidRPr="00AC6A2B">
        <w:rPr>
          <w:rFonts w:ascii="Times New Roman" w:hAnsi="Times New Roman" w:cs="Times New Roman"/>
          <w:b/>
          <w:sz w:val="24"/>
          <w:szCs w:val="24"/>
        </w:rPr>
        <w:t xml:space="preserve">Eje problemático propuesto: </w:t>
      </w:r>
      <w:r w:rsidRPr="00AC6A2B">
        <w:rPr>
          <w:rFonts w:ascii="Times New Roman" w:hAnsi="Times New Roman" w:cs="Times New Roman"/>
          <w:sz w:val="24"/>
          <w:szCs w:val="24"/>
        </w:rPr>
        <w:t>EJE 14. SABERES, PRÁCTICAS Y PROCESOS EDUCATIVOS</w:t>
      </w:r>
    </w:p>
    <w:p w14:paraId="7C9C5965" w14:textId="77777777" w:rsidR="00AC6A2B" w:rsidRPr="00AC6A2B" w:rsidRDefault="00AC6A2B" w:rsidP="00AC6A2B">
      <w:pPr>
        <w:spacing w:line="360" w:lineRule="auto"/>
        <w:jc w:val="both"/>
        <w:rPr>
          <w:rFonts w:ascii="Times New Roman" w:hAnsi="Times New Roman" w:cs="Times New Roman"/>
          <w:b/>
          <w:sz w:val="24"/>
          <w:szCs w:val="24"/>
        </w:rPr>
      </w:pPr>
      <w:r w:rsidRPr="00AC6A2B">
        <w:rPr>
          <w:rFonts w:ascii="Times New Roman" w:hAnsi="Times New Roman" w:cs="Times New Roman"/>
          <w:b/>
          <w:sz w:val="24"/>
          <w:szCs w:val="24"/>
        </w:rPr>
        <w:t xml:space="preserve">Título de la ponencia: </w:t>
      </w:r>
      <w:r w:rsidRPr="00924E6C">
        <w:rPr>
          <w:rFonts w:ascii="Times New Roman" w:hAnsi="Times New Roman" w:cs="Times New Roman"/>
          <w:sz w:val="24"/>
          <w:szCs w:val="24"/>
          <w:u w:val="single"/>
        </w:rPr>
        <w:t>Algunas lecturas acerca del impacto de la obligatoriedad del Nivel Medio en el trabajo de los Asesores Pedagógicos</w:t>
      </w:r>
    </w:p>
    <w:p w14:paraId="151E7BF1" w14:textId="77777777" w:rsidR="00AC6A2B" w:rsidRPr="00AC6A2B" w:rsidRDefault="00AC6A2B" w:rsidP="00AC6A2B">
      <w:pPr>
        <w:spacing w:line="360" w:lineRule="auto"/>
        <w:jc w:val="both"/>
        <w:rPr>
          <w:rFonts w:ascii="Times New Roman" w:hAnsi="Times New Roman" w:cs="Times New Roman"/>
          <w:sz w:val="24"/>
          <w:szCs w:val="24"/>
        </w:rPr>
      </w:pPr>
      <w:r w:rsidRPr="00AC6A2B">
        <w:rPr>
          <w:rFonts w:ascii="Times New Roman" w:hAnsi="Times New Roman" w:cs="Times New Roman"/>
          <w:b/>
          <w:sz w:val="24"/>
          <w:szCs w:val="24"/>
        </w:rPr>
        <w:t xml:space="preserve">Palabras clave: </w:t>
      </w:r>
      <w:r w:rsidRPr="00AC6A2B">
        <w:rPr>
          <w:rFonts w:ascii="Times New Roman" w:hAnsi="Times New Roman" w:cs="Times New Roman"/>
          <w:sz w:val="24"/>
          <w:szCs w:val="24"/>
        </w:rPr>
        <w:t>Asesores Pedagógicos – obligatoriedad del nivel medio – prácticas educativas – Pedagogías Críticas</w:t>
      </w:r>
    </w:p>
    <w:p w14:paraId="4D8596F4" w14:textId="77777777" w:rsidR="00AC6A2B" w:rsidRPr="00AC6A2B" w:rsidRDefault="00AC6A2B" w:rsidP="00AC6A2B">
      <w:pPr>
        <w:spacing w:line="360" w:lineRule="auto"/>
        <w:jc w:val="both"/>
        <w:rPr>
          <w:rFonts w:ascii="Times New Roman" w:hAnsi="Times New Roman" w:cs="Times New Roman"/>
          <w:sz w:val="24"/>
          <w:szCs w:val="24"/>
        </w:rPr>
      </w:pPr>
    </w:p>
    <w:p w14:paraId="18FCF6A5" w14:textId="77777777" w:rsidR="00AC6A2B" w:rsidRPr="00AC6A2B" w:rsidRDefault="00AC6A2B" w:rsidP="00AC6A2B">
      <w:pPr>
        <w:spacing w:line="360" w:lineRule="auto"/>
        <w:jc w:val="both"/>
        <w:rPr>
          <w:rFonts w:ascii="Times New Roman" w:hAnsi="Times New Roman" w:cs="Times New Roman"/>
          <w:b/>
          <w:sz w:val="24"/>
          <w:szCs w:val="24"/>
          <w:u w:val="single"/>
        </w:rPr>
      </w:pPr>
      <w:r w:rsidRPr="00AC6A2B">
        <w:rPr>
          <w:rFonts w:ascii="Times New Roman" w:hAnsi="Times New Roman" w:cs="Times New Roman"/>
          <w:b/>
          <w:sz w:val="24"/>
          <w:szCs w:val="24"/>
          <w:u w:val="single"/>
        </w:rPr>
        <w:t>Introducción:</w:t>
      </w:r>
    </w:p>
    <w:p w14:paraId="3B8ECFEA" w14:textId="0DFEF2D5" w:rsidR="006A2FB0" w:rsidRPr="00AC6A2B" w:rsidRDefault="006A2FB0"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La presente ponencia tiene como propósito presentar los primeros avances de un trabajo de indagación que constituye el Trabajo Integrador Final de la Especialización en Asesoramiento Educacional de la FACE-</w:t>
      </w:r>
      <w:proofErr w:type="spellStart"/>
      <w:r w:rsidRPr="00AC6A2B">
        <w:rPr>
          <w:rFonts w:ascii="Times New Roman" w:hAnsi="Times New Roman" w:cs="Times New Roman"/>
          <w:sz w:val="24"/>
          <w:szCs w:val="24"/>
        </w:rPr>
        <w:t>UNCo</w:t>
      </w:r>
      <w:proofErr w:type="spellEnd"/>
      <w:r w:rsidRPr="00AC6A2B">
        <w:rPr>
          <w:rFonts w:ascii="Times New Roman" w:hAnsi="Times New Roman" w:cs="Times New Roman"/>
          <w:sz w:val="24"/>
          <w:szCs w:val="24"/>
        </w:rPr>
        <w:t xml:space="preserve">, y cuyo objetivo general es conocer cómo se configura la tarea de las/los asesores/as pedagógicos/as en una escuela media del Oeste </w:t>
      </w:r>
      <w:r w:rsidRPr="00AC6A2B">
        <w:rPr>
          <w:rFonts w:ascii="Times New Roman" w:hAnsi="Times New Roman" w:cs="Times New Roman"/>
          <w:sz w:val="24"/>
          <w:szCs w:val="24"/>
        </w:rPr>
        <w:lastRenderedPageBreak/>
        <w:t>Neuquino en el marco de la obligatoriedad del nivel.</w:t>
      </w:r>
      <w:r w:rsidR="00A2215A">
        <w:rPr>
          <w:rFonts w:ascii="Times New Roman" w:hAnsi="Times New Roman" w:cs="Times New Roman"/>
          <w:sz w:val="24"/>
          <w:szCs w:val="24"/>
        </w:rPr>
        <w:t xml:space="preserve"> </w:t>
      </w:r>
      <w:r w:rsidR="00836565">
        <w:rPr>
          <w:rFonts w:ascii="Times New Roman" w:hAnsi="Times New Roman" w:cs="Times New Roman"/>
          <w:sz w:val="24"/>
          <w:szCs w:val="24"/>
        </w:rPr>
        <w:t xml:space="preserve">En esta oportunidad se abordarán dos de los objetivos específicos que </w:t>
      </w:r>
      <w:r w:rsidR="00D6717F">
        <w:rPr>
          <w:rFonts w:ascii="Times New Roman" w:hAnsi="Times New Roman" w:cs="Times New Roman"/>
          <w:sz w:val="24"/>
          <w:szCs w:val="24"/>
        </w:rPr>
        <w:t>guían la</w:t>
      </w:r>
      <w:r w:rsidR="00836565" w:rsidRPr="00CB5486">
        <w:rPr>
          <w:rFonts w:ascii="Times New Roman" w:hAnsi="Times New Roman" w:cs="Times New Roman"/>
          <w:sz w:val="24"/>
          <w:szCs w:val="24"/>
        </w:rPr>
        <w:t xml:space="preserve"> indagación </w:t>
      </w:r>
      <w:r w:rsidR="00836565">
        <w:rPr>
          <w:rFonts w:ascii="Times New Roman" w:hAnsi="Times New Roman" w:cs="Times New Roman"/>
          <w:sz w:val="24"/>
          <w:szCs w:val="24"/>
        </w:rPr>
        <w:t xml:space="preserve">y que responden por un lado a la identificación de las tareas que realizan los/as asesores/as pedagógicos de una escuela media del oeste neuquino y por el otro los sentidos que le otorgan a sus propias prácticas. </w:t>
      </w:r>
      <w:r w:rsidR="00D6717F" w:rsidRPr="00AC6A2B">
        <w:rPr>
          <w:rFonts w:ascii="Times New Roman" w:hAnsi="Times New Roman" w:cs="Times New Roman"/>
          <w:sz w:val="24"/>
          <w:szCs w:val="24"/>
        </w:rPr>
        <w:t>Si bien pretendemos avanzar también en el impacto que produce la obligatoriedad legal del nivel medio en ese trabajo de los/as asesores/as</w:t>
      </w:r>
      <w:r w:rsidR="00D6717F">
        <w:rPr>
          <w:rFonts w:ascii="Times New Roman" w:hAnsi="Times New Roman" w:cs="Times New Roman"/>
          <w:sz w:val="24"/>
          <w:szCs w:val="24"/>
        </w:rPr>
        <w:t>, considerando</w:t>
      </w:r>
      <w:r w:rsidR="00D6717F" w:rsidRPr="00AC6A2B">
        <w:rPr>
          <w:rFonts w:ascii="Times New Roman" w:hAnsi="Times New Roman" w:cs="Times New Roman"/>
          <w:sz w:val="24"/>
          <w:szCs w:val="24"/>
        </w:rPr>
        <w:t xml:space="preserve"> las caracte</w:t>
      </w:r>
      <w:r w:rsidR="00D6717F">
        <w:rPr>
          <w:rFonts w:ascii="Times New Roman" w:hAnsi="Times New Roman" w:cs="Times New Roman"/>
          <w:sz w:val="24"/>
          <w:szCs w:val="24"/>
        </w:rPr>
        <w:t xml:space="preserve">rísticas específicas de la zona </w:t>
      </w:r>
      <w:del w:id="0" w:author="Sole R" w:date="2017-08-20T20:22:00Z">
        <w:r w:rsidR="00D6717F" w:rsidRPr="00AC6A2B" w:rsidDel="009C3591">
          <w:rPr>
            <w:rFonts w:ascii="Times New Roman" w:hAnsi="Times New Roman" w:cs="Times New Roman"/>
            <w:sz w:val="24"/>
            <w:szCs w:val="24"/>
          </w:rPr>
          <w:delText xml:space="preserve"> </w:delText>
        </w:r>
      </w:del>
      <w:r w:rsidR="00D6717F">
        <w:rPr>
          <w:rFonts w:ascii="Times New Roman" w:hAnsi="Times New Roman" w:cs="Times New Roman"/>
          <w:sz w:val="24"/>
          <w:szCs w:val="24"/>
        </w:rPr>
        <w:t>urbana</w:t>
      </w:r>
      <w:r w:rsidR="00D6717F" w:rsidRPr="00AC6A2B">
        <w:rPr>
          <w:rFonts w:ascii="Times New Roman" w:hAnsi="Times New Roman" w:cs="Times New Roman"/>
          <w:sz w:val="24"/>
          <w:szCs w:val="24"/>
        </w:rPr>
        <w:t xml:space="preserve"> en la que se ubica la escuela, en </w:t>
      </w:r>
      <w:r w:rsidR="00CB5486">
        <w:rPr>
          <w:rFonts w:ascii="Times New Roman" w:hAnsi="Times New Roman" w:cs="Times New Roman"/>
          <w:sz w:val="24"/>
          <w:szCs w:val="24"/>
        </w:rPr>
        <w:t>esta ponencia</w:t>
      </w:r>
      <w:r w:rsidR="00D6717F">
        <w:rPr>
          <w:rFonts w:ascii="Times New Roman" w:hAnsi="Times New Roman" w:cs="Times New Roman"/>
          <w:sz w:val="24"/>
          <w:szCs w:val="24"/>
        </w:rPr>
        <w:t xml:space="preserve"> no se </w:t>
      </w:r>
      <w:r w:rsidR="00D6717F" w:rsidRPr="00CB5486">
        <w:rPr>
          <w:rFonts w:ascii="Times New Roman" w:hAnsi="Times New Roman" w:cs="Times New Roman"/>
          <w:sz w:val="24"/>
          <w:szCs w:val="24"/>
        </w:rPr>
        <w:t>profundizará sobre estos aspectos. Aunque, cabe destacar, que el trabajo de los/as</w:t>
      </w:r>
      <w:r w:rsidR="00CB5486" w:rsidRPr="00CB5486">
        <w:rPr>
          <w:rFonts w:ascii="Times New Roman" w:hAnsi="Times New Roman" w:cs="Times New Roman"/>
          <w:sz w:val="24"/>
          <w:szCs w:val="24"/>
        </w:rPr>
        <w:t xml:space="preserve"> </w:t>
      </w:r>
      <w:r w:rsidR="00D6717F">
        <w:rPr>
          <w:rFonts w:ascii="Times New Roman" w:hAnsi="Times New Roman" w:cs="Times New Roman"/>
          <w:sz w:val="24"/>
          <w:szCs w:val="24"/>
        </w:rPr>
        <w:t xml:space="preserve"> asesores/as entrevistadas no solo se enmarca en la premisa de que la escuela secundaria es obli</w:t>
      </w:r>
      <w:r w:rsidR="00CB5486">
        <w:rPr>
          <w:rFonts w:ascii="Times New Roman" w:hAnsi="Times New Roman" w:cs="Times New Roman"/>
          <w:sz w:val="24"/>
          <w:szCs w:val="24"/>
        </w:rPr>
        <w:t>gatoria, sino que da cuenta</w:t>
      </w:r>
      <w:bookmarkStart w:id="1" w:name="_GoBack"/>
      <w:bookmarkEnd w:id="1"/>
      <w:r w:rsidR="00CB5486">
        <w:rPr>
          <w:rFonts w:ascii="Times New Roman" w:hAnsi="Times New Roman" w:cs="Times New Roman"/>
          <w:sz w:val="24"/>
          <w:szCs w:val="24"/>
        </w:rPr>
        <w:t xml:space="preserve"> de l</w:t>
      </w:r>
      <w:r w:rsidR="00D6717F">
        <w:rPr>
          <w:rFonts w:ascii="Times New Roman" w:hAnsi="Times New Roman" w:cs="Times New Roman"/>
          <w:sz w:val="24"/>
          <w:szCs w:val="24"/>
        </w:rPr>
        <w:t>as acciones dirigidas a la retención de los/as estudiantes en el espacio escolar.</w:t>
      </w:r>
      <w:r w:rsidRPr="00AC6A2B">
        <w:rPr>
          <w:rFonts w:ascii="Times New Roman" w:hAnsi="Times New Roman" w:cs="Times New Roman"/>
          <w:b/>
          <w:sz w:val="24"/>
          <w:szCs w:val="24"/>
        </w:rPr>
        <w:t xml:space="preserve"> </w:t>
      </w:r>
    </w:p>
    <w:p w14:paraId="441532DD" w14:textId="7C4D1229" w:rsidR="00D6717F" w:rsidRPr="00AC6A2B" w:rsidRDefault="007917A8" w:rsidP="00D6717F">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La muestra se compone por una escuela de Nivel Medio, ubicada en el sector Oeste de la Ciudad Capital de Neuquén. Se seleccionaron como técnicas de trabajo de campo el relevamiento documental, tanto de los documentos escolares como de los legales, y e</w:t>
      </w:r>
      <w:r w:rsidR="00DD3D52">
        <w:rPr>
          <w:rFonts w:ascii="Times New Roman" w:hAnsi="Times New Roman" w:cs="Times New Roman"/>
          <w:sz w:val="24"/>
          <w:szCs w:val="24"/>
        </w:rPr>
        <w:t xml:space="preserve">ntrevistas </w:t>
      </w:r>
      <w:proofErr w:type="spellStart"/>
      <w:r w:rsidR="00DD3D52">
        <w:rPr>
          <w:rFonts w:ascii="Times New Roman" w:hAnsi="Times New Roman" w:cs="Times New Roman"/>
          <w:sz w:val="24"/>
          <w:szCs w:val="24"/>
        </w:rPr>
        <w:t>semi</w:t>
      </w:r>
      <w:proofErr w:type="spellEnd"/>
      <w:r w:rsidR="00DD3D52">
        <w:rPr>
          <w:rFonts w:ascii="Times New Roman" w:hAnsi="Times New Roman" w:cs="Times New Roman"/>
          <w:sz w:val="24"/>
          <w:szCs w:val="24"/>
        </w:rPr>
        <w:t xml:space="preserve"> estructuradas aplicadas </w:t>
      </w:r>
      <w:r w:rsidRPr="00AC6A2B">
        <w:rPr>
          <w:rFonts w:ascii="Times New Roman" w:hAnsi="Times New Roman" w:cs="Times New Roman"/>
          <w:sz w:val="24"/>
          <w:szCs w:val="24"/>
        </w:rPr>
        <w:t>a</w:t>
      </w:r>
      <w:r w:rsidRPr="00AC6A2B">
        <w:rPr>
          <w:rStyle w:val="Refdecomentario"/>
          <w:rFonts w:ascii="Times New Roman" w:hAnsi="Times New Roman" w:cs="Times New Roman"/>
          <w:sz w:val="24"/>
          <w:szCs w:val="24"/>
        </w:rPr>
        <w:t xml:space="preserve"> l</w:t>
      </w:r>
      <w:r w:rsidRPr="00AC6A2B">
        <w:rPr>
          <w:rFonts w:ascii="Times New Roman" w:hAnsi="Times New Roman" w:cs="Times New Roman"/>
          <w:sz w:val="24"/>
          <w:szCs w:val="24"/>
        </w:rPr>
        <w:t>as Asesoras Pedagógicas de la Escuela</w:t>
      </w:r>
      <w:r w:rsidR="00DD3D52">
        <w:rPr>
          <w:rFonts w:ascii="Times New Roman" w:hAnsi="Times New Roman" w:cs="Times New Roman"/>
          <w:sz w:val="24"/>
          <w:szCs w:val="24"/>
        </w:rPr>
        <w:t>.</w:t>
      </w:r>
      <w:r w:rsidR="00D6717F" w:rsidRPr="00D6717F">
        <w:rPr>
          <w:rFonts w:ascii="Times New Roman" w:hAnsi="Times New Roman" w:cs="Times New Roman"/>
          <w:sz w:val="24"/>
          <w:szCs w:val="24"/>
        </w:rPr>
        <w:t xml:space="preserve"> </w:t>
      </w:r>
      <w:r w:rsidR="00D6717F">
        <w:rPr>
          <w:rFonts w:ascii="Times New Roman" w:hAnsi="Times New Roman" w:cs="Times New Roman"/>
          <w:sz w:val="24"/>
          <w:szCs w:val="24"/>
        </w:rPr>
        <w:t>Las lecturas teóricas se realizan desde los aportes de la Pedagogía Crítica.</w:t>
      </w:r>
    </w:p>
    <w:p w14:paraId="01F698EF" w14:textId="77777777" w:rsidR="00AC6A2B" w:rsidRPr="00AC6A2B" w:rsidRDefault="00AC6A2B" w:rsidP="00AC6A2B">
      <w:pPr>
        <w:spacing w:line="360" w:lineRule="auto"/>
        <w:jc w:val="both"/>
        <w:rPr>
          <w:rFonts w:ascii="Times New Roman" w:hAnsi="Times New Roman" w:cs="Times New Roman"/>
          <w:b/>
          <w:sz w:val="24"/>
          <w:szCs w:val="24"/>
          <w:u w:val="single"/>
        </w:rPr>
      </w:pPr>
      <w:r w:rsidRPr="00AC6A2B">
        <w:rPr>
          <w:rFonts w:ascii="Times New Roman" w:hAnsi="Times New Roman" w:cs="Times New Roman"/>
          <w:b/>
          <w:sz w:val="24"/>
          <w:szCs w:val="24"/>
          <w:u w:val="single"/>
        </w:rPr>
        <w:t>Desarrollo:</w:t>
      </w:r>
    </w:p>
    <w:p w14:paraId="6C55C810" w14:textId="77777777" w:rsidR="001F448D" w:rsidRPr="00AC6A2B" w:rsidRDefault="001F448D" w:rsidP="00AC6A2B">
      <w:pPr>
        <w:spacing w:line="360" w:lineRule="auto"/>
        <w:jc w:val="center"/>
        <w:rPr>
          <w:rFonts w:ascii="Times New Roman" w:hAnsi="Times New Roman" w:cs="Times New Roman"/>
          <w:b/>
          <w:sz w:val="24"/>
          <w:szCs w:val="24"/>
        </w:rPr>
      </w:pPr>
      <w:r w:rsidRPr="00AC6A2B">
        <w:rPr>
          <w:rFonts w:ascii="Times New Roman" w:hAnsi="Times New Roman" w:cs="Times New Roman"/>
          <w:b/>
          <w:sz w:val="24"/>
          <w:szCs w:val="24"/>
        </w:rPr>
        <w:t>Asesores/as Pedagógicos/as en la Provincia de Neuquén: algunas notas respecto de las funciones y condiciones de trabajo</w:t>
      </w:r>
    </w:p>
    <w:p w14:paraId="31E8F358" w14:textId="538E3DAD" w:rsidR="001F448D" w:rsidRPr="00AC6A2B" w:rsidRDefault="001F448D"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El trabajo de los Asesores Pedagógicos en la Provincia de Neuquén se configura, según la normativa vigente, en función de las siguientes condiciones:</w:t>
      </w:r>
    </w:p>
    <w:p w14:paraId="50CC462B" w14:textId="77777777" w:rsidR="001F448D" w:rsidRPr="00AC6A2B" w:rsidRDefault="001F448D" w:rsidP="00AC6A2B">
      <w:pPr>
        <w:spacing w:line="360" w:lineRule="auto"/>
        <w:jc w:val="both"/>
        <w:rPr>
          <w:rFonts w:ascii="Times New Roman" w:hAnsi="Times New Roman" w:cs="Times New Roman"/>
          <w:sz w:val="24"/>
          <w:szCs w:val="24"/>
        </w:rPr>
      </w:pPr>
      <w:r w:rsidRPr="00AC6A2B">
        <w:rPr>
          <w:rFonts w:ascii="Times New Roman" w:hAnsi="Times New Roman" w:cs="Times New Roman"/>
          <w:sz w:val="24"/>
          <w:szCs w:val="24"/>
        </w:rPr>
        <w:t>•</w:t>
      </w:r>
      <w:r w:rsidRPr="00AC6A2B">
        <w:rPr>
          <w:rFonts w:ascii="Times New Roman" w:hAnsi="Times New Roman" w:cs="Times New Roman"/>
          <w:sz w:val="24"/>
          <w:szCs w:val="24"/>
        </w:rPr>
        <w:tab/>
        <w:t>Cada escuela cuenta con al menos dos cargos de Asesores/as Pedagógicos/as. Los mismos pueden ser de Asesor/a o Auxiliar de Asesoría Pedagógica. Las funciones en la Resolución Provincial N° 1062/11 del CPE son las mismas para ambos cargos.</w:t>
      </w:r>
    </w:p>
    <w:p w14:paraId="47ACB93C" w14:textId="0D141315" w:rsidR="001F448D" w:rsidRPr="00AC6A2B" w:rsidRDefault="001F448D" w:rsidP="00AC6A2B">
      <w:pPr>
        <w:spacing w:line="360" w:lineRule="auto"/>
        <w:jc w:val="both"/>
        <w:rPr>
          <w:rFonts w:ascii="Times New Roman" w:hAnsi="Times New Roman" w:cs="Times New Roman"/>
          <w:sz w:val="24"/>
          <w:szCs w:val="24"/>
        </w:rPr>
      </w:pPr>
      <w:r w:rsidRPr="00AC6A2B">
        <w:rPr>
          <w:rFonts w:ascii="Times New Roman" w:hAnsi="Times New Roman" w:cs="Times New Roman"/>
          <w:sz w:val="24"/>
          <w:szCs w:val="24"/>
        </w:rPr>
        <w:t>•</w:t>
      </w:r>
      <w:r w:rsidRPr="00AC6A2B">
        <w:rPr>
          <w:rFonts w:ascii="Times New Roman" w:hAnsi="Times New Roman" w:cs="Times New Roman"/>
          <w:sz w:val="24"/>
          <w:szCs w:val="24"/>
        </w:rPr>
        <w:tab/>
        <w:t xml:space="preserve">Los Cargos son de 30hs cátedras, es decir 6 </w:t>
      </w:r>
      <w:proofErr w:type="spellStart"/>
      <w:r w:rsidRPr="00AC6A2B">
        <w:rPr>
          <w:rFonts w:ascii="Times New Roman" w:hAnsi="Times New Roman" w:cs="Times New Roman"/>
          <w:sz w:val="24"/>
          <w:szCs w:val="24"/>
        </w:rPr>
        <w:t>hs</w:t>
      </w:r>
      <w:proofErr w:type="spellEnd"/>
      <w:r w:rsidRPr="00AC6A2B">
        <w:rPr>
          <w:rFonts w:ascii="Times New Roman" w:hAnsi="Times New Roman" w:cs="Times New Roman"/>
          <w:sz w:val="24"/>
          <w:szCs w:val="24"/>
        </w:rPr>
        <w:t xml:space="preserve">. </w:t>
      </w:r>
      <w:r w:rsidR="009C3591">
        <w:rPr>
          <w:rFonts w:ascii="Times New Roman" w:hAnsi="Times New Roman" w:cs="Times New Roman"/>
          <w:sz w:val="24"/>
          <w:szCs w:val="24"/>
        </w:rPr>
        <w:t>d</w:t>
      </w:r>
      <w:r w:rsidRPr="00AC6A2B">
        <w:rPr>
          <w:rFonts w:ascii="Times New Roman" w:hAnsi="Times New Roman" w:cs="Times New Roman"/>
          <w:sz w:val="24"/>
          <w:szCs w:val="24"/>
        </w:rPr>
        <w:t>iarias. Esto permite el desarrollo de actividades en un turno escolar completo, que pueden variar en horarios de mañana, tarde, vespertino o intermedio.  .</w:t>
      </w:r>
    </w:p>
    <w:p w14:paraId="484B15ED" w14:textId="77777777" w:rsidR="001F448D" w:rsidRPr="00AC6A2B" w:rsidRDefault="001F448D" w:rsidP="00AC6A2B">
      <w:pPr>
        <w:spacing w:line="360" w:lineRule="auto"/>
        <w:jc w:val="both"/>
        <w:rPr>
          <w:rFonts w:ascii="Times New Roman" w:hAnsi="Times New Roman" w:cs="Times New Roman"/>
          <w:sz w:val="24"/>
          <w:szCs w:val="24"/>
        </w:rPr>
      </w:pPr>
      <w:r w:rsidRPr="00AC6A2B">
        <w:rPr>
          <w:rFonts w:ascii="Times New Roman" w:hAnsi="Times New Roman" w:cs="Times New Roman"/>
          <w:sz w:val="24"/>
          <w:szCs w:val="24"/>
        </w:rPr>
        <w:t>•</w:t>
      </w:r>
      <w:r w:rsidRPr="00AC6A2B">
        <w:rPr>
          <w:rFonts w:ascii="Times New Roman" w:hAnsi="Times New Roman" w:cs="Times New Roman"/>
          <w:sz w:val="24"/>
          <w:szCs w:val="24"/>
        </w:rPr>
        <w:tab/>
        <w:t xml:space="preserve">Se privilegia para el acceso al cargo la formación en las áreas de las Ciencias de la Educación, la Psicopedagogía y la Psicología. </w:t>
      </w:r>
    </w:p>
    <w:p w14:paraId="03950ADB" w14:textId="77777777" w:rsidR="001F448D" w:rsidRPr="00AC6A2B" w:rsidRDefault="001F448D" w:rsidP="00AC6A2B">
      <w:pPr>
        <w:spacing w:line="360" w:lineRule="auto"/>
        <w:jc w:val="both"/>
        <w:rPr>
          <w:rFonts w:ascii="Times New Roman" w:hAnsi="Times New Roman" w:cs="Times New Roman"/>
          <w:sz w:val="24"/>
          <w:szCs w:val="24"/>
        </w:rPr>
      </w:pPr>
      <w:r w:rsidRPr="00AC6A2B">
        <w:rPr>
          <w:rFonts w:ascii="Times New Roman" w:hAnsi="Times New Roman" w:cs="Times New Roman"/>
          <w:sz w:val="24"/>
          <w:szCs w:val="24"/>
        </w:rPr>
        <w:lastRenderedPageBreak/>
        <w:t>•</w:t>
      </w:r>
      <w:r w:rsidRPr="00AC6A2B">
        <w:rPr>
          <w:rFonts w:ascii="Times New Roman" w:hAnsi="Times New Roman" w:cs="Times New Roman"/>
          <w:sz w:val="24"/>
          <w:szCs w:val="24"/>
        </w:rPr>
        <w:tab/>
        <w:t xml:space="preserve">La Resolución N° 1062/11 del CPE les atribuye un cúmulo de 70 tareas que emanan de los siguientes ejes: </w:t>
      </w:r>
      <w:r w:rsidR="00345512" w:rsidRPr="00AC6A2B">
        <w:rPr>
          <w:rFonts w:ascii="Times New Roman" w:hAnsi="Times New Roman" w:cs="Times New Roman"/>
          <w:sz w:val="24"/>
          <w:szCs w:val="24"/>
        </w:rPr>
        <w:t>“</w:t>
      </w:r>
      <w:r w:rsidRPr="00AC6A2B">
        <w:rPr>
          <w:rFonts w:ascii="Times New Roman" w:hAnsi="Times New Roman" w:cs="Times New Roman"/>
          <w:sz w:val="24"/>
          <w:szCs w:val="24"/>
        </w:rPr>
        <w:t xml:space="preserve">a) Colaborar con el diseño y aplicación del proyecto de la institución, comprometiéndose activamente en el logro de los objetivos de la educación obligatoria y específicos para el nivel; b) Asesorar a docentes, en la elaboración, ejecución y evaluación de la Planificación Institucional o Proyecto Educativo Institucional; c) Asesorar </w:t>
      </w:r>
      <w:r w:rsidR="00345512" w:rsidRPr="00AC6A2B">
        <w:rPr>
          <w:rFonts w:ascii="Times New Roman" w:hAnsi="Times New Roman" w:cs="Times New Roman"/>
          <w:sz w:val="24"/>
          <w:szCs w:val="24"/>
        </w:rPr>
        <w:t xml:space="preserve">y acompañar en los aspectos técnico pedagógico a los distintos sectores de la institución; </w:t>
      </w:r>
      <w:r w:rsidRPr="00AC6A2B">
        <w:rPr>
          <w:rFonts w:ascii="Times New Roman" w:hAnsi="Times New Roman" w:cs="Times New Roman"/>
          <w:sz w:val="24"/>
          <w:szCs w:val="24"/>
        </w:rPr>
        <w:t>d) Efectuar el seguimiento pedagógico de los/as alumnos/as con mayores dificu</w:t>
      </w:r>
      <w:r w:rsidR="00345512" w:rsidRPr="00AC6A2B">
        <w:rPr>
          <w:rFonts w:ascii="Times New Roman" w:hAnsi="Times New Roman" w:cs="Times New Roman"/>
          <w:sz w:val="24"/>
          <w:szCs w:val="24"/>
        </w:rPr>
        <w:t>ltades de rendimiento</w:t>
      </w:r>
      <w:r w:rsidRPr="00AC6A2B">
        <w:rPr>
          <w:rFonts w:ascii="Times New Roman" w:hAnsi="Times New Roman" w:cs="Times New Roman"/>
          <w:sz w:val="24"/>
          <w:szCs w:val="24"/>
        </w:rPr>
        <w:t xml:space="preserve"> y sugerir acciones para los sectores</w:t>
      </w:r>
      <w:r w:rsidR="00345512" w:rsidRPr="00AC6A2B">
        <w:rPr>
          <w:rFonts w:ascii="Times New Roman" w:hAnsi="Times New Roman" w:cs="Times New Roman"/>
          <w:sz w:val="24"/>
          <w:szCs w:val="24"/>
        </w:rPr>
        <w:t xml:space="preserve"> que correspondan en cada caso” (CPE – Res 1062/11: F N° 27).</w:t>
      </w:r>
    </w:p>
    <w:p w14:paraId="07CE1A4D" w14:textId="6CA76BA8" w:rsidR="001F448D" w:rsidRPr="00AC6A2B" w:rsidRDefault="005019B4"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F448D" w:rsidRPr="00AC6A2B">
        <w:rPr>
          <w:rFonts w:ascii="Times New Roman" w:hAnsi="Times New Roman" w:cs="Times New Roman"/>
          <w:sz w:val="24"/>
          <w:szCs w:val="24"/>
        </w:rPr>
        <w:t>n una primera lectura podemos vislumbrar que estas condiciones laborales sentarían las bases para el desarrollo de un trabajo en eq</w:t>
      </w:r>
      <w:r w:rsidR="00CA0F13" w:rsidRPr="00AC6A2B">
        <w:rPr>
          <w:rFonts w:ascii="Times New Roman" w:hAnsi="Times New Roman" w:cs="Times New Roman"/>
          <w:sz w:val="24"/>
          <w:szCs w:val="24"/>
        </w:rPr>
        <w:t xml:space="preserve">uipo, </w:t>
      </w:r>
      <w:r>
        <w:rPr>
          <w:rFonts w:ascii="Times New Roman" w:hAnsi="Times New Roman" w:cs="Times New Roman"/>
          <w:sz w:val="24"/>
          <w:szCs w:val="24"/>
        </w:rPr>
        <w:t>tal y como se lo enuncia en la Resolución: “Equipo de Asesoría Pedagógica”</w:t>
      </w:r>
      <w:r w:rsidRPr="00AC6A2B">
        <w:rPr>
          <w:rFonts w:ascii="Times New Roman" w:hAnsi="Times New Roman" w:cs="Times New Roman"/>
          <w:sz w:val="24"/>
          <w:szCs w:val="24"/>
        </w:rPr>
        <w:t xml:space="preserve">, </w:t>
      </w:r>
      <w:r w:rsidR="00CA0F13" w:rsidRPr="00AC6A2B">
        <w:rPr>
          <w:rFonts w:ascii="Times New Roman" w:hAnsi="Times New Roman" w:cs="Times New Roman"/>
          <w:sz w:val="24"/>
          <w:szCs w:val="24"/>
        </w:rPr>
        <w:t>debido a que se estipula en la</w:t>
      </w:r>
      <w:r w:rsidR="001F448D" w:rsidRPr="00AC6A2B">
        <w:rPr>
          <w:rFonts w:ascii="Times New Roman" w:hAnsi="Times New Roman" w:cs="Times New Roman"/>
          <w:sz w:val="24"/>
          <w:szCs w:val="24"/>
        </w:rPr>
        <w:t xml:space="preserve"> carga horaria, un tiempo “compartido” con el/l</w:t>
      </w:r>
      <w:r w:rsidR="00CA0F13" w:rsidRPr="00AC6A2B">
        <w:rPr>
          <w:rFonts w:ascii="Times New Roman" w:hAnsi="Times New Roman" w:cs="Times New Roman"/>
          <w:sz w:val="24"/>
          <w:szCs w:val="24"/>
        </w:rPr>
        <w:t xml:space="preserve">a Asesor/a del otro turno. </w:t>
      </w:r>
      <w:r w:rsidR="001F448D" w:rsidRPr="00AC6A2B">
        <w:rPr>
          <w:rFonts w:ascii="Times New Roman" w:hAnsi="Times New Roman" w:cs="Times New Roman"/>
          <w:sz w:val="24"/>
          <w:szCs w:val="24"/>
        </w:rPr>
        <w:t xml:space="preserve"> Otro punto a destacar es el perfil de profesionales que acceden a cargos de asesores pedagógicos, ya que los mismos brindarían herramientas específicas para el trabajo con todos los actores institucionales y con los saberes que se promueven en el espacio escolar. </w:t>
      </w:r>
    </w:p>
    <w:p w14:paraId="08D3ABEE" w14:textId="77777777" w:rsidR="006A2FB0" w:rsidRPr="00AC6A2B" w:rsidRDefault="001F448D"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Respecto de la Resolución Provincial N° 1062/11 nos interesa señalar que ubica al Asesor como un actor dentro de la institución escolar que trabaja colectivamente con otros miembros, que sugiere, planifica “con”, trabaja “en conjunto”, ya que establece explícitamente que deben “planificar con los integrantes del departamento tareas destinadas a los alumnos para recuperar actividades interrumpidas por distintos emergentes; Planificar con los integrantes del departamento tareas que apunten al aprovechamiento de horas libres; sugerir estrategias innovadoras en los aspectos didácticos pedagógicos de las distintas disciplinas; Trabajar en conjunto con el equipo directivo y de preceptores en temas relacionados con problemáticas pedagógicas y de conducta; Propiciar actividades de perfeccionamiento; Colaborar en la generación de espacios de escucha y orientación para toda la comunidad educativa…”(Resolución CPE 1062/11).</w:t>
      </w:r>
    </w:p>
    <w:p w14:paraId="3B778687" w14:textId="77777777" w:rsidR="002D62EC" w:rsidRPr="00AC6A2B" w:rsidRDefault="002D62EC" w:rsidP="00AC6A2B">
      <w:pPr>
        <w:spacing w:line="360" w:lineRule="auto"/>
        <w:jc w:val="both"/>
        <w:rPr>
          <w:rFonts w:ascii="Times New Roman" w:hAnsi="Times New Roman" w:cs="Times New Roman"/>
          <w:sz w:val="24"/>
          <w:szCs w:val="24"/>
        </w:rPr>
      </w:pPr>
    </w:p>
    <w:p w14:paraId="7370C44E" w14:textId="44730366" w:rsidR="002D62EC" w:rsidRPr="00AC6A2B" w:rsidRDefault="002D62EC" w:rsidP="00AC6A2B">
      <w:pPr>
        <w:spacing w:line="360" w:lineRule="auto"/>
        <w:jc w:val="center"/>
        <w:rPr>
          <w:rFonts w:ascii="Times New Roman" w:hAnsi="Times New Roman" w:cs="Times New Roman"/>
          <w:b/>
          <w:sz w:val="24"/>
          <w:szCs w:val="24"/>
        </w:rPr>
      </w:pPr>
      <w:r w:rsidRPr="00AC6A2B">
        <w:rPr>
          <w:rFonts w:ascii="Times New Roman" w:hAnsi="Times New Roman" w:cs="Times New Roman"/>
          <w:b/>
          <w:sz w:val="24"/>
          <w:szCs w:val="24"/>
        </w:rPr>
        <w:t>C</w:t>
      </w:r>
      <w:r w:rsidR="00AC6A2B">
        <w:rPr>
          <w:rFonts w:ascii="Times New Roman" w:hAnsi="Times New Roman" w:cs="Times New Roman"/>
          <w:b/>
          <w:sz w:val="24"/>
          <w:szCs w:val="24"/>
        </w:rPr>
        <w:t>aracterísticas del equipo de asesoras pedagóg</w:t>
      </w:r>
      <w:r w:rsidR="005019B4">
        <w:rPr>
          <w:rFonts w:ascii="Times New Roman" w:hAnsi="Times New Roman" w:cs="Times New Roman"/>
          <w:b/>
          <w:sz w:val="24"/>
          <w:szCs w:val="24"/>
        </w:rPr>
        <w:t xml:space="preserve">icas y su mirada de la escuela </w:t>
      </w:r>
    </w:p>
    <w:p w14:paraId="4827C751" w14:textId="77A29BEC" w:rsidR="004D67AC" w:rsidRDefault="002D62EC" w:rsidP="00924E6C">
      <w:pPr>
        <w:pStyle w:val="Prrafodelista"/>
        <w:spacing w:line="360" w:lineRule="auto"/>
        <w:ind w:left="0" w:firstLine="708"/>
        <w:jc w:val="both"/>
        <w:rPr>
          <w:rFonts w:ascii="Times New Roman" w:hAnsi="Times New Roman" w:cs="Times New Roman"/>
          <w:sz w:val="24"/>
          <w:szCs w:val="24"/>
        </w:rPr>
      </w:pPr>
      <w:r w:rsidRPr="00AC6A2B">
        <w:rPr>
          <w:rFonts w:ascii="Times New Roman" w:hAnsi="Times New Roman" w:cs="Times New Roman"/>
          <w:sz w:val="24"/>
          <w:szCs w:val="24"/>
        </w:rPr>
        <w:lastRenderedPageBreak/>
        <w:t xml:space="preserve">En la escuela seleccionada intencionalmente como muestra hay dos cargos de </w:t>
      </w:r>
      <w:r w:rsidR="007A74D9">
        <w:rPr>
          <w:rFonts w:ascii="Times New Roman" w:hAnsi="Times New Roman" w:cs="Times New Roman"/>
          <w:sz w:val="24"/>
          <w:szCs w:val="24"/>
        </w:rPr>
        <w:t>asesor pedagógico, ambos ocupado</w:t>
      </w:r>
      <w:r w:rsidRPr="00AC6A2B">
        <w:rPr>
          <w:rFonts w:ascii="Times New Roman" w:hAnsi="Times New Roman" w:cs="Times New Roman"/>
          <w:sz w:val="24"/>
          <w:szCs w:val="24"/>
        </w:rPr>
        <w:t xml:space="preserve">s por dos jóvenes profesoras en </w:t>
      </w:r>
      <w:r w:rsidR="009C3591">
        <w:rPr>
          <w:rFonts w:ascii="Times New Roman" w:hAnsi="Times New Roman" w:cs="Times New Roman"/>
          <w:sz w:val="24"/>
          <w:szCs w:val="24"/>
        </w:rPr>
        <w:t>C</w:t>
      </w:r>
      <w:r w:rsidRPr="00AC6A2B">
        <w:rPr>
          <w:rFonts w:ascii="Times New Roman" w:hAnsi="Times New Roman" w:cs="Times New Roman"/>
          <w:sz w:val="24"/>
          <w:szCs w:val="24"/>
        </w:rPr>
        <w:t xml:space="preserve">iencias de la </w:t>
      </w:r>
      <w:r w:rsidR="009C3591">
        <w:rPr>
          <w:rFonts w:ascii="Times New Roman" w:hAnsi="Times New Roman" w:cs="Times New Roman"/>
          <w:sz w:val="24"/>
          <w:szCs w:val="24"/>
        </w:rPr>
        <w:t>E</w:t>
      </w:r>
      <w:r w:rsidRPr="00AC6A2B">
        <w:rPr>
          <w:rFonts w:ascii="Times New Roman" w:hAnsi="Times New Roman" w:cs="Times New Roman"/>
          <w:sz w:val="24"/>
          <w:szCs w:val="24"/>
        </w:rPr>
        <w:t>ducación egresadas de la Universidad Nacional de San Luis y de reciente incorporación a la institución. Su experiencia laboral en la provincia de origen es escueta, ambas manifiestan haber integrado por un breve tiempo equipos inter disciplinarios que trabajaban con varias escuelas, y en terciarios. Al llegar a la Ciudad de Neuquén conocen el cargo de Asesor Pedagógico en el nivel medio y rápidamente ingresan a trabajar en la escuela</w:t>
      </w:r>
      <w:r w:rsidRPr="00AC6A2B">
        <w:rPr>
          <w:rFonts w:ascii="Times New Roman" w:hAnsi="Times New Roman" w:cs="Times New Roman"/>
          <w:i/>
          <w:sz w:val="24"/>
          <w:szCs w:val="24"/>
        </w:rPr>
        <w:t>: “todos los días voy conociendo cómo es que se trabaja acá en Neuquén, que es muy diferente porque allá en San Luis este cargo no existe as</w:t>
      </w:r>
      <w:r w:rsidR="00F626C0">
        <w:rPr>
          <w:rFonts w:ascii="Times New Roman" w:hAnsi="Times New Roman" w:cs="Times New Roman"/>
          <w:i/>
          <w:sz w:val="24"/>
          <w:szCs w:val="24"/>
        </w:rPr>
        <w:t>í</w:t>
      </w:r>
      <w:r w:rsidRPr="00AC6A2B">
        <w:rPr>
          <w:rFonts w:ascii="Times New Roman" w:hAnsi="Times New Roman" w:cs="Times New Roman"/>
          <w:i/>
          <w:sz w:val="24"/>
          <w:szCs w:val="24"/>
        </w:rPr>
        <w:t xml:space="preserve"> que es como que lo estoy conociendo desde cero, más allá de lo que haya trabajado allá, acá se trabaja de</w:t>
      </w:r>
      <w:r w:rsidR="005F08B0" w:rsidRPr="00AC6A2B">
        <w:rPr>
          <w:rFonts w:ascii="Times New Roman" w:hAnsi="Times New Roman" w:cs="Times New Roman"/>
          <w:i/>
          <w:sz w:val="24"/>
          <w:szCs w:val="24"/>
        </w:rPr>
        <w:t xml:space="preserve"> una manera muy diferente</w:t>
      </w:r>
      <w:r w:rsidR="005F08B0" w:rsidRPr="00AC6A2B">
        <w:rPr>
          <w:rFonts w:ascii="Times New Roman" w:hAnsi="Times New Roman" w:cs="Times New Roman"/>
          <w:sz w:val="24"/>
          <w:szCs w:val="24"/>
        </w:rPr>
        <w:t>”. (A2</w:t>
      </w:r>
      <w:r w:rsidR="005F08B0" w:rsidRPr="00AC6A2B">
        <w:rPr>
          <w:rStyle w:val="Refdenotaalpie"/>
          <w:rFonts w:ascii="Times New Roman" w:hAnsi="Times New Roman" w:cs="Times New Roman"/>
          <w:sz w:val="24"/>
          <w:szCs w:val="24"/>
        </w:rPr>
        <w:footnoteReference w:id="1"/>
      </w:r>
      <w:r w:rsidR="004D67AC">
        <w:rPr>
          <w:rFonts w:ascii="Times New Roman" w:hAnsi="Times New Roman" w:cs="Times New Roman"/>
          <w:sz w:val="24"/>
          <w:szCs w:val="24"/>
        </w:rPr>
        <w:t>)</w:t>
      </w:r>
    </w:p>
    <w:p w14:paraId="39164651" w14:textId="77777777" w:rsidR="002D62EC" w:rsidRPr="00AC6A2B" w:rsidRDefault="002D62EC" w:rsidP="006E195E">
      <w:pPr>
        <w:pStyle w:val="Prrafodelista"/>
        <w:spacing w:line="360" w:lineRule="auto"/>
        <w:ind w:left="0"/>
        <w:jc w:val="both"/>
        <w:rPr>
          <w:rFonts w:ascii="Times New Roman" w:hAnsi="Times New Roman" w:cs="Times New Roman"/>
          <w:sz w:val="24"/>
          <w:szCs w:val="24"/>
        </w:rPr>
      </w:pPr>
      <w:r w:rsidRPr="00AC6A2B">
        <w:rPr>
          <w:rFonts w:ascii="Times New Roman" w:hAnsi="Times New Roman" w:cs="Times New Roman"/>
          <w:sz w:val="24"/>
          <w:szCs w:val="24"/>
        </w:rPr>
        <w:t>Las asesoras se integran a una escuela que caracterizan como compuesta por un colectivo docente fuertemente cohesionado y refieren a un modo de funcionamiento muy arraigado en la institución debido a la permanencia de un conjunto de docentes que desde hace mucho tiempo pertenecen a la escuela: “</w:t>
      </w:r>
      <w:r w:rsidRPr="00AC6A2B">
        <w:rPr>
          <w:rFonts w:ascii="Times New Roman" w:hAnsi="Times New Roman" w:cs="Times New Roman"/>
          <w:i/>
          <w:sz w:val="24"/>
          <w:szCs w:val="24"/>
        </w:rPr>
        <w:t>la verdad que hay un núcleo de profes que han generado la identidad de la escuela y se ha mantenido a lo largo del tiempo (…) hay muchas cosas positivas que se encaminan solas por este núcleo, ya que saben cómo act</w:t>
      </w:r>
      <w:r w:rsidR="005F08B0" w:rsidRPr="00AC6A2B">
        <w:rPr>
          <w:rFonts w:ascii="Times New Roman" w:hAnsi="Times New Roman" w:cs="Times New Roman"/>
          <w:i/>
          <w:sz w:val="24"/>
          <w:szCs w:val="24"/>
        </w:rPr>
        <w:t>uar, qué hacer, cómo hacerlo</w:t>
      </w:r>
      <w:r w:rsidR="005F08B0" w:rsidRPr="00AC6A2B">
        <w:rPr>
          <w:rFonts w:ascii="Times New Roman" w:hAnsi="Times New Roman" w:cs="Times New Roman"/>
          <w:sz w:val="24"/>
          <w:szCs w:val="24"/>
        </w:rPr>
        <w:t>” (A1</w:t>
      </w:r>
      <w:r w:rsidRPr="00AC6A2B">
        <w:rPr>
          <w:rFonts w:ascii="Times New Roman" w:hAnsi="Times New Roman" w:cs="Times New Roman"/>
          <w:sz w:val="24"/>
          <w:szCs w:val="24"/>
        </w:rPr>
        <w:t>)</w:t>
      </w:r>
    </w:p>
    <w:p w14:paraId="26946DBD" w14:textId="77777777" w:rsidR="00C0301E" w:rsidRPr="00AC6A2B" w:rsidRDefault="00C0301E" w:rsidP="006E195E">
      <w:pPr>
        <w:pStyle w:val="Prrafodelista"/>
        <w:spacing w:line="360" w:lineRule="auto"/>
        <w:ind w:left="0"/>
        <w:jc w:val="both"/>
        <w:rPr>
          <w:rFonts w:ascii="Times New Roman" w:hAnsi="Times New Roman" w:cs="Times New Roman"/>
          <w:sz w:val="24"/>
          <w:szCs w:val="24"/>
        </w:rPr>
      </w:pPr>
      <w:r w:rsidRPr="00AC6A2B">
        <w:rPr>
          <w:rFonts w:ascii="Times New Roman" w:hAnsi="Times New Roman" w:cs="Times New Roman"/>
          <w:sz w:val="24"/>
          <w:szCs w:val="24"/>
        </w:rPr>
        <w:t>También analizan los aspectos que consideran deberían repensarse del “modus operandi” tan arraigado: el sentido de las acciones institucionales, el grado de involucramiento de parte del estudiantado, la apropiación de la evaluación entendida como proceso. Y por último también refieren a la ausencia de espacios institucionales de formación, entendiendo que es necesario construirlos colectivamente para el mejoramiento de la práctica docente.</w:t>
      </w:r>
    </w:p>
    <w:p w14:paraId="2742BD1C" w14:textId="77777777" w:rsidR="002D62EC" w:rsidRPr="00AC6A2B" w:rsidRDefault="002D62EC" w:rsidP="006E195E">
      <w:pPr>
        <w:pStyle w:val="Prrafodelista"/>
        <w:spacing w:line="360" w:lineRule="auto"/>
        <w:ind w:left="0"/>
        <w:jc w:val="both"/>
        <w:rPr>
          <w:rFonts w:ascii="Times New Roman" w:hAnsi="Times New Roman" w:cs="Times New Roman"/>
          <w:sz w:val="24"/>
          <w:szCs w:val="24"/>
        </w:rPr>
      </w:pPr>
    </w:p>
    <w:p w14:paraId="465D9FA8" w14:textId="77777777" w:rsidR="002D62EC" w:rsidRPr="00AC6A2B" w:rsidRDefault="00702028" w:rsidP="00924E6C">
      <w:pPr>
        <w:pStyle w:val="Prrafodelista"/>
        <w:spacing w:line="360" w:lineRule="auto"/>
        <w:ind w:left="0" w:firstLine="426"/>
        <w:jc w:val="both"/>
        <w:rPr>
          <w:rFonts w:ascii="Times New Roman" w:hAnsi="Times New Roman" w:cs="Times New Roman"/>
          <w:sz w:val="24"/>
          <w:szCs w:val="24"/>
        </w:rPr>
      </w:pPr>
      <w:r w:rsidRPr="00AC6A2B">
        <w:rPr>
          <w:rFonts w:ascii="Times New Roman" w:hAnsi="Times New Roman" w:cs="Times New Roman"/>
          <w:sz w:val="24"/>
          <w:szCs w:val="24"/>
        </w:rPr>
        <w:t>La escuela</w:t>
      </w:r>
      <w:r w:rsidR="002D62EC" w:rsidRPr="00AC6A2B">
        <w:rPr>
          <w:rFonts w:ascii="Times New Roman" w:hAnsi="Times New Roman" w:cs="Times New Roman"/>
          <w:sz w:val="24"/>
          <w:szCs w:val="24"/>
        </w:rPr>
        <w:t xml:space="preserve"> ha definido, </w:t>
      </w:r>
      <w:r w:rsidRPr="00AC6A2B">
        <w:rPr>
          <w:rFonts w:ascii="Times New Roman" w:hAnsi="Times New Roman" w:cs="Times New Roman"/>
          <w:sz w:val="24"/>
          <w:szCs w:val="24"/>
        </w:rPr>
        <w:t xml:space="preserve">durante el 2016, </w:t>
      </w:r>
      <w:r w:rsidR="002D62EC" w:rsidRPr="00AC6A2B">
        <w:rPr>
          <w:rFonts w:ascii="Times New Roman" w:hAnsi="Times New Roman" w:cs="Times New Roman"/>
          <w:sz w:val="24"/>
          <w:szCs w:val="24"/>
        </w:rPr>
        <w:t>a través de su consejo consultivo, como política pedagógica de la institución, los siguientes ejes de trabajo:</w:t>
      </w:r>
    </w:p>
    <w:p w14:paraId="10C2CA9F" w14:textId="77777777" w:rsidR="002D62EC" w:rsidRPr="00AC6A2B" w:rsidRDefault="002D62EC" w:rsidP="00EB53BA">
      <w:pPr>
        <w:pStyle w:val="Prrafodelista"/>
        <w:numPr>
          <w:ilvl w:val="0"/>
          <w:numId w:val="2"/>
        </w:numPr>
        <w:spacing w:line="360" w:lineRule="auto"/>
        <w:ind w:left="426" w:hanging="426"/>
        <w:jc w:val="both"/>
        <w:rPr>
          <w:rFonts w:ascii="Times New Roman" w:hAnsi="Times New Roman" w:cs="Times New Roman"/>
          <w:sz w:val="24"/>
          <w:szCs w:val="24"/>
        </w:rPr>
      </w:pPr>
      <w:r w:rsidRPr="00AC6A2B">
        <w:rPr>
          <w:rFonts w:ascii="Times New Roman" w:hAnsi="Times New Roman" w:cs="Times New Roman"/>
          <w:sz w:val="24"/>
          <w:szCs w:val="24"/>
        </w:rPr>
        <w:t xml:space="preserve">Trabajar el tema de las promociones de los estudiantes y sus dificultades: proyecto de talleres de seguimiento de los estudiantes con materias </w:t>
      </w:r>
      <w:r w:rsidR="00702028" w:rsidRPr="00AC6A2B">
        <w:rPr>
          <w:rFonts w:ascii="Times New Roman" w:hAnsi="Times New Roman" w:cs="Times New Roman"/>
          <w:sz w:val="24"/>
          <w:szCs w:val="24"/>
        </w:rPr>
        <w:t>p</w:t>
      </w:r>
      <w:r w:rsidRPr="00AC6A2B">
        <w:rPr>
          <w:rFonts w:ascii="Times New Roman" w:hAnsi="Times New Roman" w:cs="Times New Roman"/>
          <w:sz w:val="24"/>
          <w:szCs w:val="24"/>
        </w:rPr>
        <w:t xml:space="preserve">revias y/o equivalencias, y </w:t>
      </w:r>
      <w:proofErr w:type="spellStart"/>
      <w:r w:rsidRPr="00AC6A2B">
        <w:rPr>
          <w:rFonts w:ascii="Times New Roman" w:hAnsi="Times New Roman" w:cs="Times New Roman"/>
          <w:sz w:val="24"/>
          <w:szCs w:val="24"/>
        </w:rPr>
        <w:t>recursado</w:t>
      </w:r>
      <w:proofErr w:type="spellEnd"/>
      <w:r w:rsidRPr="00AC6A2B">
        <w:rPr>
          <w:rFonts w:ascii="Times New Roman" w:hAnsi="Times New Roman" w:cs="Times New Roman"/>
          <w:sz w:val="24"/>
          <w:szCs w:val="24"/>
        </w:rPr>
        <w:t>.</w:t>
      </w:r>
    </w:p>
    <w:p w14:paraId="1BE40065" w14:textId="77777777" w:rsidR="002D62EC" w:rsidRPr="00AC6A2B" w:rsidRDefault="002D62EC" w:rsidP="00EB53BA">
      <w:pPr>
        <w:pStyle w:val="Prrafodelista"/>
        <w:numPr>
          <w:ilvl w:val="0"/>
          <w:numId w:val="2"/>
        </w:numPr>
        <w:spacing w:line="360" w:lineRule="auto"/>
        <w:ind w:left="426" w:hanging="426"/>
        <w:jc w:val="both"/>
        <w:rPr>
          <w:rFonts w:ascii="Times New Roman" w:hAnsi="Times New Roman" w:cs="Times New Roman"/>
          <w:sz w:val="24"/>
          <w:szCs w:val="24"/>
        </w:rPr>
      </w:pPr>
      <w:r w:rsidRPr="00AC6A2B">
        <w:rPr>
          <w:rFonts w:ascii="Times New Roman" w:hAnsi="Times New Roman" w:cs="Times New Roman"/>
          <w:sz w:val="24"/>
          <w:szCs w:val="24"/>
        </w:rPr>
        <w:t xml:space="preserve">La integración del conjunto de la comunidad educativa, poniendo el acento en el “buen vínculo” a fin de favorecer el mejoramiento de los aprendizajes; para lo cual </w:t>
      </w:r>
      <w:r w:rsidRPr="00AC6A2B">
        <w:rPr>
          <w:rFonts w:ascii="Times New Roman" w:hAnsi="Times New Roman" w:cs="Times New Roman"/>
          <w:sz w:val="24"/>
          <w:szCs w:val="24"/>
        </w:rPr>
        <w:lastRenderedPageBreak/>
        <w:t>se diseñaron proyectos de integración para los estudiantes de cuarto año,  ambientación para los ingresantes de primero y espacios de reflexión acerca del acoso escolar con los estudiantes de ciclo básico. También se acompañan las actividades propuestas por el Centro de Estudiantes.</w:t>
      </w:r>
    </w:p>
    <w:p w14:paraId="14EFD2E0" w14:textId="77777777" w:rsidR="00C0301E" w:rsidRPr="00AC6A2B" w:rsidRDefault="002D62EC" w:rsidP="00EB53BA">
      <w:pPr>
        <w:pStyle w:val="Prrafodelista"/>
        <w:numPr>
          <w:ilvl w:val="0"/>
          <w:numId w:val="2"/>
        </w:numPr>
        <w:spacing w:line="360" w:lineRule="auto"/>
        <w:ind w:left="426" w:hanging="426"/>
        <w:jc w:val="both"/>
        <w:rPr>
          <w:rStyle w:val="Refdecomentario"/>
          <w:rFonts w:ascii="Times New Roman" w:hAnsi="Times New Roman" w:cs="Times New Roman"/>
          <w:sz w:val="24"/>
          <w:szCs w:val="24"/>
        </w:rPr>
      </w:pPr>
      <w:r w:rsidRPr="00AC6A2B">
        <w:rPr>
          <w:rFonts w:ascii="Times New Roman" w:hAnsi="Times New Roman" w:cs="Times New Roman"/>
          <w:sz w:val="24"/>
          <w:szCs w:val="24"/>
        </w:rPr>
        <w:t>Trabajar las salidas educativas de manera coordinada e interdisciplinarmente.</w:t>
      </w:r>
    </w:p>
    <w:p w14:paraId="4F7986FC" w14:textId="77777777" w:rsidR="002D62EC" w:rsidRPr="00AC6A2B" w:rsidRDefault="00C0301E" w:rsidP="00EB53BA">
      <w:pPr>
        <w:pStyle w:val="Prrafodelista"/>
        <w:spacing w:line="360" w:lineRule="auto"/>
        <w:ind w:left="0"/>
        <w:jc w:val="both"/>
        <w:rPr>
          <w:rFonts w:ascii="Times New Roman" w:hAnsi="Times New Roman" w:cs="Times New Roman"/>
          <w:sz w:val="24"/>
          <w:szCs w:val="24"/>
        </w:rPr>
      </w:pPr>
      <w:r w:rsidRPr="00AC6A2B">
        <w:rPr>
          <w:rFonts w:ascii="Times New Roman" w:hAnsi="Times New Roman" w:cs="Times New Roman"/>
          <w:sz w:val="24"/>
          <w:szCs w:val="24"/>
        </w:rPr>
        <w:t xml:space="preserve"> </w:t>
      </w:r>
    </w:p>
    <w:p w14:paraId="244BF66F" w14:textId="77777777" w:rsidR="00EB53BA" w:rsidRDefault="009C3591" w:rsidP="00924E6C">
      <w:pPr>
        <w:pStyle w:val="Prrafodelist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Estas líneas de trabajo</w:t>
      </w:r>
      <w:r w:rsidR="005019B4">
        <w:rPr>
          <w:rFonts w:ascii="Times New Roman" w:hAnsi="Times New Roman" w:cs="Times New Roman"/>
          <w:sz w:val="24"/>
          <w:szCs w:val="24"/>
        </w:rPr>
        <w:t xml:space="preserve"> se definen anualmente en el</w:t>
      </w:r>
      <w:r w:rsidR="00216EB3" w:rsidRPr="00AC6A2B">
        <w:rPr>
          <w:rFonts w:ascii="Times New Roman" w:hAnsi="Times New Roman" w:cs="Times New Roman"/>
          <w:sz w:val="24"/>
          <w:szCs w:val="24"/>
        </w:rPr>
        <w:t xml:space="preserve"> ámbito </w:t>
      </w:r>
      <w:r w:rsidR="00AD1145">
        <w:rPr>
          <w:rFonts w:ascii="Times New Roman" w:hAnsi="Times New Roman" w:cs="Times New Roman"/>
          <w:sz w:val="24"/>
          <w:szCs w:val="24"/>
        </w:rPr>
        <w:t xml:space="preserve">institucional </w:t>
      </w:r>
      <w:r w:rsidR="00216EB3" w:rsidRPr="00AC6A2B">
        <w:rPr>
          <w:rFonts w:ascii="Times New Roman" w:hAnsi="Times New Roman" w:cs="Times New Roman"/>
          <w:sz w:val="24"/>
          <w:szCs w:val="24"/>
        </w:rPr>
        <w:t>en el que se discute la pol</w:t>
      </w:r>
      <w:r w:rsidR="00AD1145">
        <w:rPr>
          <w:rFonts w:ascii="Times New Roman" w:hAnsi="Times New Roman" w:cs="Times New Roman"/>
          <w:sz w:val="24"/>
          <w:szCs w:val="24"/>
        </w:rPr>
        <w:t>ítica pedagógica q</w:t>
      </w:r>
      <w:r w:rsidR="00216EB3" w:rsidRPr="00AC6A2B">
        <w:rPr>
          <w:rFonts w:ascii="Times New Roman" w:hAnsi="Times New Roman" w:cs="Times New Roman"/>
          <w:sz w:val="24"/>
          <w:szCs w:val="24"/>
        </w:rPr>
        <w:t>ue es el Consejo Consultivo</w:t>
      </w:r>
      <w:r w:rsidR="00594294">
        <w:rPr>
          <w:rFonts w:ascii="Times New Roman" w:hAnsi="Times New Roman" w:cs="Times New Roman"/>
          <w:sz w:val="24"/>
          <w:szCs w:val="24"/>
        </w:rPr>
        <w:t xml:space="preserve">, </w:t>
      </w:r>
      <w:r w:rsidR="00AD1145">
        <w:rPr>
          <w:rFonts w:ascii="Times New Roman" w:hAnsi="Times New Roman" w:cs="Times New Roman"/>
          <w:sz w:val="24"/>
          <w:szCs w:val="24"/>
        </w:rPr>
        <w:t>en el</w:t>
      </w:r>
      <w:r w:rsidR="00594294">
        <w:rPr>
          <w:rFonts w:ascii="Times New Roman" w:hAnsi="Times New Roman" w:cs="Times New Roman"/>
          <w:sz w:val="24"/>
          <w:szCs w:val="24"/>
        </w:rPr>
        <w:t xml:space="preserve"> que</w:t>
      </w:r>
      <w:r w:rsidR="00AD1145">
        <w:rPr>
          <w:rFonts w:ascii="Times New Roman" w:hAnsi="Times New Roman" w:cs="Times New Roman"/>
          <w:sz w:val="24"/>
          <w:szCs w:val="24"/>
        </w:rPr>
        <w:t xml:space="preserve"> participan </w:t>
      </w:r>
      <w:r w:rsidR="00216EB3" w:rsidRPr="00AC6A2B">
        <w:rPr>
          <w:rFonts w:ascii="Times New Roman" w:hAnsi="Times New Roman" w:cs="Times New Roman"/>
          <w:sz w:val="24"/>
          <w:szCs w:val="24"/>
        </w:rPr>
        <w:t xml:space="preserve">representantes de todos los sectores de la </w:t>
      </w:r>
      <w:r w:rsidR="00216EB3" w:rsidRPr="006E195E">
        <w:rPr>
          <w:rFonts w:ascii="Times New Roman" w:hAnsi="Times New Roman" w:cs="Times New Roman"/>
          <w:sz w:val="24"/>
          <w:szCs w:val="24"/>
        </w:rPr>
        <w:t>escue</w:t>
      </w:r>
      <w:r w:rsidR="006E195E">
        <w:rPr>
          <w:rFonts w:ascii="Times New Roman" w:hAnsi="Times New Roman" w:cs="Times New Roman"/>
          <w:sz w:val="24"/>
          <w:szCs w:val="24"/>
        </w:rPr>
        <w:t>la.</w:t>
      </w:r>
    </w:p>
    <w:p w14:paraId="16813985" w14:textId="1139B4B4" w:rsidR="00FB1931" w:rsidRPr="00EB53BA" w:rsidRDefault="00EA7515" w:rsidP="00924E6C">
      <w:pPr>
        <w:pStyle w:val="Prrafodelist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Podemos </w:t>
      </w:r>
      <w:proofErr w:type="spellStart"/>
      <w:r>
        <w:rPr>
          <w:rFonts w:ascii="Times New Roman" w:hAnsi="Times New Roman" w:cs="Times New Roman"/>
          <w:sz w:val="24"/>
          <w:szCs w:val="24"/>
        </w:rPr>
        <w:t>hipotetizar</w:t>
      </w:r>
      <w:proofErr w:type="spellEnd"/>
      <w:r>
        <w:rPr>
          <w:rFonts w:ascii="Times New Roman" w:hAnsi="Times New Roman" w:cs="Times New Roman"/>
          <w:sz w:val="24"/>
          <w:szCs w:val="24"/>
        </w:rPr>
        <w:t xml:space="preserve"> que</w:t>
      </w:r>
      <w:r w:rsidR="00FB1931">
        <w:rPr>
          <w:rFonts w:ascii="Times New Roman" w:hAnsi="Times New Roman" w:cs="Times New Roman"/>
          <w:sz w:val="24"/>
          <w:szCs w:val="24"/>
        </w:rPr>
        <w:t xml:space="preserve"> esas líneas de trabajo -</w:t>
      </w:r>
      <w:r w:rsidR="00FB1931" w:rsidRPr="00AC6A2B">
        <w:rPr>
          <w:rFonts w:ascii="Times New Roman" w:hAnsi="Times New Roman" w:cs="Times New Roman"/>
          <w:sz w:val="24"/>
          <w:szCs w:val="24"/>
        </w:rPr>
        <w:t>la preocupación por el fracaso escolar, por repensar estrategias de enseñanza</w:t>
      </w:r>
      <w:r w:rsidR="00FB1931">
        <w:rPr>
          <w:rFonts w:ascii="Times New Roman" w:hAnsi="Times New Roman" w:cs="Times New Roman"/>
          <w:sz w:val="24"/>
          <w:szCs w:val="24"/>
        </w:rPr>
        <w:t xml:space="preserve">, </w:t>
      </w:r>
      <w:r w:rsidR="00FB1931" w:rsidRPr="00AC6A2B">
        <w:rPr>
          <w:rFonts w:ascii="Times New Roman" w:hAnsi="Times New Roman" w:cs="Times New Roman"/>
          <w:sz w:val="24"/>
          <w:szCs w:val="24"/>
        </w:rPr>
        <w:t>por promover espacios de reflexión y acción en torno a</w:t>
      </w:r>
      <w:r w:rsidR="00FB1931">
        <w:rPr>
          <w:rFonts w:ascii="Times New Roman" w:hAnsi="Times New Roman" w:cs="Times New Roman"/>
          <w:sz w:val="24"/>
          <w:szCs w:val="24"/>
        </w:rPr>
        <w:t xml:space="preserve"> los vínculos entre estudiantes-</w:t>
      </w:r>
      <w:r w:rsidR="00FB1931" w:rsidRPr="00AC6A2B">
        <w:rPr>
          <w:rFonts w:ascii="Times New Roman" w:hAnsi="Times New Roman" w:cs="Times New Roman"/>
          <w:sz w:val="24"/>
          <w:szCs w:val="24"/>
        </w:rPr>
        <w:t xml:space="preserve"> se vinculan estrechamente con una preocupación “de época”: garantizar el de</w:t>
      </w:r>
      <w:r w:rsidR="00FB1931">
        <w:rPr>
          <w:rFonts w:ascii="Times New Roman" w:hAnsi="Times New Roman" w:cs="Times New Roman"/>
          <w:sz w:val="24"/>
          <w:szCs w:val="24"/>
        </w:rPr>
        <w:t>recho a la educación secundaria</w:t>
      </w:r>
      <w:r w:rsidR="00AD1145">
        <w:rPr>
          <w:rFonts w:ascii="Times New Roman" w:hAnsi="Times New Roman" w:cs="Times New Roman"/>
          <w:sz w:val="24"/>
          <w:szCs w:val="24"/>
        </w:rPr>
        <w:t xml:space="preserve"> y en consecuencia,</w:t>
      </w:r>
      <w:r w:rsidR="00FB1931" w:rsidRPr="00AC6A2B">
        <w:rPr>
          <w:rFonts w:ascii="Times New Roman" w:hAnsi="Times New Roman" w:cs="Times New Roman"/>
          <w:sz w:val="24"/>
          <w:szCs w:val="24"/>
        </w:rPr>
        <w:t xml:space="preserve"> la obligatoriedad del nivel medio.</w:t>
      </w:r>
      <w:r w:rsidR="00FB1931">
        <w:rPr>
          <w:rFonts w:ascii="Times New Roman" w:hAnsi="Times New Roman" w:cs="Times New Roman"/>
          <w:sz w:val="24"/>
          <w:szCs w:val="24"/>
        </w:rPr>
        <w:t xml:space="preserve"> Si bien esta dimensión no será objeto de análisis específico de esta ponencia, constituye el </w:t>
      </w:r>
      <w:r w:rsidR="00AD1145">
        <w:rPr>
          <w:rFonts w:ascii="Times New Roman" w:hAnsi="Times New Roman" w:cs="Times New Roman"/>
          <w:sz w:val="24"/>
          <w:szCs w:val="24"/>
        </w:rPr>
        <w:t>contexto</w:t>
      </w:r>
      <w:r w:rsidR="00FB1931">
        <w:rPr>
          <w:rFonts w:ascii="Times New Roman" w:hAnsi="Times New Roman" w:cs="Times New Roman"/>
          <w:sz w:val="24"/>
          <w:szCs w:val="24"/>
        </w:rPr>
        <w:t xml:space="preserve"> de las indagaciones que se llevan adelante en el marco del trabajo de Especializ</w:t>
      </w:r>
      <w:ins w:id="2" w:author="Edith Martinez" w:date="2017-08-21T15:33:00Z">
        <w:r w:rsidR="006E195E">
          <w:rPr>
            <w:rFonts w:ascii="Times New Roman" w:hAnsi="Times New Roman" w:cs="Times New Roman"/>
            <w:sz w:val="24"/>
            <w:szCs w:val="24"/>
          </w:rPr>
          <w:t>a</w:t>
        </w:r>
      </w:ins>
      <w:r w:rsidR="00FB1931">
        <w:rPr>
          <w:rFonts w:ascii="Times New Roman" w:hAnsi="Times New Roman" w:cs="Times New Roman"/>
          <w:sz w:val="24"/>
          <w:szCs w:val="24"/>
        </w:rPr>
        <w:t>ción</w:t>
      </w:r>
      <w:r w:rsidR="00976FD6">
        <w:rPr>
          <w:rFonts w:ascii="Times New Roman" w:hAnsi="Times New Roman" w:cs="Times New Roman"/>
          <w:sz w:val="24"/>
          <w:szCs w:val="24"/>
        </w:rPr>
        <w:t xml:space="preserve">. Entendemos, a modo de hipótesis, que la obligatoriedad de la escuela secundaria ha impactado en la configuración del trabajo de los/as asesores/as pedagógicos/as. </w:t>
      </w:r>
    </w:p>
    <w:p w14:paraId="0DA9C9AE" w14:textId="77777777" w:rsidR="00AD1145" w:rsidRDefault="00AD1145" w:rsidP="00AC6A2B">
      <w:pPr>
        <w:spacing w:line="360" w:lineRule="auto"/>
        <w:jc w:val="center"/>
        <w:rPr>
          <w:rFonts w:ascii="Times New Roman" w:hAnsi="Times New Roman" w:cs="Times New Roman"/>
          <w:b/>
          <w:sz w:val="24"/>
          <w:szCs w:val="24"/>
        </w:rPr>
      </w:pPr>
    </w:p>
    <w:p w14:paraId="4C1FF217" w14:textId="77777777" w:rsidR="002D62EC" w:rsidRPr="00AC6A2B" w:rsidRDefault="006B3DB2" w:rsidP="00AC6A2B">
      <w:pPr>
        <w:spacing w:line="360" w:lineRule="auto"/>
        <w:jc w:val="center"/>
        <w:rPr>
          <w:rFonts w:ascii="Times New Roman" w:hAnsi="Times New Roman" w:cs="Times New Roman"/>
          <w:b/>
          <w:sz w:val="24"/>
          <w:szCs w:val="24"/>
        </w:rPr>
      </w:pPr>
      <w:r w:rsidRPr="00AC6A2B">
        <w:rPr>
          <w:rFonts w:ascii="Times New Roman" w:hAnsi="Times New Roman" w:cs="Times New Roman"/>
          <w:b/>
          <w:sz w:val="24"/>
          <w:szCs w:val="24"/>
        </w:rPr>
        <w:t>A</w:t>
      </w:r>
      <w:r w:rsidR="00AC6A2B" w:rsidRPr="00AC6A2B">
        <w:rPr>
          <w:rFonts w:ascii="Times New Roman" w:hAnsi="Times New Roman" w:cs="Times New Roman"/>
          <w:b/>
          <w:sz w:val="24"/>
          <w:szCs w:val="24"/>
        </w:rPr>
        <w:t>cerca de las tareas de las asesoras: algunas dimensiones de análisis</w:t>
      </w:r>
    </w:p>
    <w:p w14:paraId="009734ED" w14:textId="27DB7647" w:rsidR="0009076D" w:rsidRPr="00AC6A2B" w:rsidRDefault="0009076D"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El trabajo de indagación dirigido a identificar las tareas que realizan las asesoras pedagógicas ha posibilitado la construcción de algunas dimensiones pensadas a partir del análisis de los datos empíricos.</w:t>
      </w:r>
      <w:r w:rsidR="006B3DB2" w:rsidRPr="00AC6A2B">
        <w:rPr>
          <w:rFonts w:ascii="Times New Roman" w:hAnsi="Times New Roman" w:cs="Times New Roman"/>
          <w:sz w:val="24"/>
          <w:szCs w:val="24"/>
        </w:rPr>
        <w:t xml:space="preserve"> Se entiende</w:t>
      </w:r>
      <w:r w:rsidRPr="00AC6A2B">
        <w:rPr>
          <w:rFonts w:ascii="Times New Roman" w:hAnsi="Times New Roman" w:cs="Times New Roman"/>
          <w:sz w:val="24"/>
          <w:szCs w:val="24"/>
        </w:rPr>
        <w:t xml:space="preserve"> que las mismas ahondan en las tareas pero que superan lo meramente descriptivo, ya que se constituyen en un intento de comprender la complejidad propia del quehacer escolar</w:t>
      </w:r>
      <w:r w:rsidR="006B3DB2" w:rsidRPr="00AC6A2B">
        <w:rPr>
          <w:rFonts w:ascii="Times New Roman" w:hAnsi="Times New Roman" w:cs="Times New Roman"/>
          <w:sz w:val="24"/>
          <w:szCs w:val="24"/>
        </w:rPr>
        <w:t xml:space="preserve"> de las entrevistadas, a la vez que permiten analizar algunos de los senti</w:t>
      </w:r>
      <w:r w:rsidR="00AD1145">
        <w:rPr>
          <w:rFonts w:ascii="Times New Roman" w:hAnsi="Times New Roman" w:cs="Times New Roman"/>
          <w:sz w:val="24"/>
          <w:szCs w:val="24"/>
        </w:rPr>
        <w:t>dos que le otorgan a las mismas</w:t>
      </w:r>
      <w:r w:rsidR="006B3DB2" w:rsidRPr="00AC6A2B">
        <w:rPr>
          <w:rFonts w:ascii="Times New Roman" w:hAnsi="Times New Roman" w:cs="Times New Roman"/>
          <w:sz w:val="24"/>
          <w:szCs w:val="24"/>
        </w:rPr>
        <w:t>.</w:t>
      </w:r>
      <w:r w:rsidRPr="00AC6A2B">
        <w:rPr>
          <w:rFonts w:ascii="Times New Roman" w:hAnsi="Times New Roman" w:cs="Times New Roman"/>
          <w:sz w:val="24"/>
          <w:szCs w:val="24"/>
        </w:rPr>
        <w:t xml:space="preserve"> </w:t>
      </w:r>
    </w:p>
    <w:p w14:paraId="43D61009" w14:textId="77777777" w:rsidR="009F6178" w:rsidRPr="00AC6A2B" w:rsidRDefault="00F81A28" w:rsidP="00AC6A2B">
      <w:pPr>
        <w:spacing w:line="360" w:lineRule="auto"/>
        <w:jc w:val="both"/>
        <w:rPr>
          <w:rFonts w:ascii="Times New Roman" w:hAnsi="Times New Roman" w:cs="Times New Roman"/>
          <w:sz w:val="24"/>
          <w:szCs w:val="24"/>
          <w:u w:val="single"/>
        </w:rPr>
      </w:pPr>
      <w:r w:rsidRPr="00AC6A2B">
        <w:rPr>
          <w:rFonts w:ascii="Times New Roman" w:hAnsi="Times New Roman" w:cs="Times New Roman"/>
          <w:sz w:val="24"/>
          <w:szCs w:val="24"/>
          <w:u w:val="single"/>
        </w:rPr>
        <w:t xml:space="preserve">Primera dimensión: </w:t>
      </w:r>
      <w:r w:rsidR="009F6178" w:rsidRPr="00AC6A2B">
        <w:rPr>
          <w:rFonts w:ascii="Times New Roman" w:hAnsi="Times New Roman" w:cs="Times New Roman"/>
          <w:sz w:val="24"/>
          <w:szCs w:val="24"/>
          <w:u w:val="single"/>
        </w:rPr>
        <w:t>L</w:t>
      </w:r>
      <w:r w:rsidR="00582415" w:rsidRPr="00AC6A2B">
        <w:rPr>
          <w:rFonts w:ascii="Times New Roman" w:hAnsi="Times New Roman" w:cs="Times New Roman"/>
          <w:sz w:val="24"/>
          <w:szCs w:val="24"/>
          <w:u w:val="single"/>
        </w:rPr>
        <w:t>o que emerge versus lo planificado</w:t>
      </w:r>
    </w:p>
    <w:p w14:paraId="0631FBFF" w14:textId="77777777" w:rsidR="009C497D" w:rsidRPr="00AC6A2B" w:rsidRDefault="009F6178"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En esta primera dimensión se analizan las tareas que desarrollan las asesoras en función de distinguirlas entre aquella</w:t>
      </w:r>
      <w:r w:rsidR="004D67AC">
        <w:rPr>
          <w:rFonts w:ascii="Times New Roman" w:hAnsi="Times New Roman" w:cs="Times New Roman"/>
          <w:sz w:val="24"/>
          <w:szCs w:val="24"/>
        </w:rPr>
        <w:t>s que emergen, es decir acontecen en</w:t>
      </w:r>
      <w:r w:rsidR="00F81A28" w:rsidRPr="00AC6A2B">
        <w:rPr>
          <w:rFonts w:ascii="Times New Roman" w:hAnsi="Times New Roman" w:cs="Times New Roman"/>
          <w:sz w:val="24"/>
          <w:szCs w:val="24"/>
        </w:rPr>
        <w:t xml:space="preserve"> l</w:t>
      </w:r>
      <w:r w:rsidRPr="00AC6A2B">
        <w:rPr>
          <w:rFonts w:ascii="Times New Roman" w:hAnsi="Times New Roman" w:cs="Times New Roman"/>
          <w:sz w:val="24"/>
          <w:szCs w:val="24"/>
        </w:rPr>
        <w:t>a cotidianeidad escolar, y aquellas que se piensan, planifican, evalúan</w:t>
      </w:r>
      <w:r w:rsidR="00615DDA" w:rsidRPr="00AC6A2B">
        <w:rPr>
          <w:rFonts w:ascii="Times New Roman" w:hAnsi="Times New Roman" w:cs="Times New Roman"/>
          <w:sz w:val="24"/>
          <w:szCs w:val="24"/>
        </w:rPr>
        <w:t xml:space="preserve">. </w:t>
      </w:r>
      <w:r w:rsidR="00F81A28" w:rsidRPr="00AC6A2B">
        <w:rPr>
          <w:rFonts w:ascii="Times New Roman" w:hAnsi="Times New Roman" w:cs="Times New Roman"/>
          <w:sz w:val="24"/>
          <w:szCs w:val="24"/>
        </w:rPr>
        <w:t>Sobre las primeras cabe señalar que refieren a l</w:t>
      </w:r>
      <w:r w:rsidR="009C497D" w:rsidRPr="00AC6A2B">
        <w:rPr>
          <w:rFonts w:ascii="Times New Roman" w:hAnsi="Times New Roman" w:cs="Times New Roman"/>
          <w:sz w:val="24"/>
          <w:szCs w:val="24"/>
        </w:rPr>
        <w:t xml:space="preserve">as tareas que irrumpen en la dinámica escolar cotidiana </w:t>
      </w:r>
      <w:r w:rsidR="00F81A28" w:rsidRPr="00AC6A2B">
        <w:rPr>
          <w:rFonts w:ascii="Times New Roman" w:hAnsi="Times New Roman" w:cs="Times New Roman"/>
          <w:sz w:val="24"/>
          <w:szCs w:val="24"/>
        </w:rPr>
        <w:t xml:space="preserve">y por </w:t>
      </w:r>
      <w:r w:rsidR="00F81A28" w:rsidRPr="00AC6A2B">
        <w:rPr>
          <w:rFonts w:ascii="Times New Roman" w:hAnsi="Times New Roman" w:cs="Times New Roman"/>
          <w:sz w:val="24"/>
          <w:szCs w:val="24"/>
        </w:rPr>
        <w:lastRenderedPageBreak/>
        <w:t xml:space="preserve">tanto </w:t>
      </w:r>
      <w:r w:rsidR="009C497D" w:rsidRPr="00AC6A2B">
        <w:rPr>
          <w:rFonts w:ascii="Times New Roman" w:hAnsi="Times New Roman" w:cs="Times New Roman"/>
          <w:sz w:val="24"/>
          <w:szCs w:val="24"/>
        </w:rPr>
        <w:t>requieren una rápida interven</w:t>
      </w:r>
      <w:r w:rsidR="00F81A28" w:rsidRPr="00AC6A2B">
        <w:rPr>
          <w:rFonts w:ascii="Times New Roman" w:hAnsi="Times New Roman" w:cs="Times New Roman"/>
          <w:sz w:val="24"/>
          <w:szCs w:val="24"/>
        </w:rPr>
        <w:t>ción para remediar lo ocurrido</w:t>
      </w:r>
      <w:r w:rsidR="009C497D" w:rsidRPr="00AC6A2B">
        <w:rPr>
          <w:rFonts w:ascii="Times New Roman" w:hAnsi="Times New Roman" w:cs="Times New Roman"/>
          <w:sz w:val="24"/>
          <w:szCs w:val="24"/>
        </w:rPr>
        <w:t xml:space="preserve">; es decir que son aquellas </w:t>
      </w:r>
      <w:r w:rsidR="000D78F5" w:rsidRPr="00AC6A2B">
        <w:rPr>
          <w:rFonts w:ascii="Times New Roman" w:hAnsi="Times New Roman" w:cs="Times New Roman"/>
          <w:sz w:val="24"/>
          <w:szCs w:val="24"/>
        </w:rPr>
        <w:t>acciones</w:t>
      </w:r>
      <w:r w:rsidR="00B06E04" w:rsidRPr="00AC6A2B">
        <w:rPr>
          <w:rFonts w:ascii="Times New Roman" w:hAnsi="Times New Roman" w:cs="Times New Roman"/>
          <w:sz w:val="24"/>
          <w:szCs w:val="24"/>
        </w:rPr>
        <w:t xml:space="preserve"> </w:t>
      </w:r>
      <w:r w:rsidR="009C497D" w:rsidRPr="00AC6A2B">
        <w:rPr>
          <w:rFonts w:ascii="Times New Roman" w:hAnsi="Times New Roman" w:cs="Times New Roman"/>
          <w:sz w:val="24"/>
          <w:szCs w:val="24"/>
        </w:rPr>
        <w:t>destinadas a dar respuesta a situacion</w:t>
      </w:r>
      <w:r w:rsidR="00F81A28" w:rsidRPr="00AC6A2B">
        <w:rPr>
          <w:rFonts w:ascii="Times New Roman" w:hAnsi="Times New Roman" w:cs="Times New Roman"/>
          <w:sz w:val="24"/>
          <w:szCs w:val="24"/>
        </w:rPr>
        <w:t>es entendidas como conflictivas y/o</w:t>
      </w:r>
      <w:r w:rsidR="009C497D" w:rsidRPr="00AC6A2B">
        <w:rPr>
          <w:rFonts w:ascii="Times New Roman" w:hAnsi="Times New Roman" w:cs="Times New Roman"/>
          <w:sz w:val="24"/>
          <w:szCs w:val="24"/>
        </w:rPr>
        <w:t xml:space="preserve"> complejas.</w:t>
      </w:r>
    </w:p>
    <w:p w14:paraId="469D1298" w14:textId="2CEACFF8" w:rsidR="00B06E04" w:rsidRPr="00AC6A2B" w:rsidRDefault="00B06E04" w:rsidP="00924E6C">
      <w:pPr>
        <w:spacing w:line="360" w:lineRule="auto"/>
        <w:ind w:firstLine="708"/>
        <w:jc w:val="both"/>
        <w:rPr>
          <w:rFonts w:ascii="Times New Roman" w:hAnsi="Times New Roman" w:cs="Times New Roman"/>
          <w:i/>
          <w:sz w:val="24"/>
          <w:szCs w:val="24"/>
        </w:rPr>
      </w:pPr>
      <w:r w:rsidRPr="00AC6A2B">
        <w:rPr>
          <w:rFonts w:ascii="Times New Roman" w:hAnsi="Times New Roman" w:cs="Times New Roman"/>
          <w:sz w:val="24"/>
          <w:szCs w:val="24"/>
        </w:rPr>
        <w:t>Respecto de la</w:t>
      </w:r>
      <w:r w:rsidR="00615DDA" w:rsidRPr="00AC6A2B">
        <w:rPr>
          <w:rFonts w:ascii="Times New Roman" w:hAnsi="Times New Roman" w:cs="Times New Roman"/>
          <w:sz w:val="24"/>
          <w:szCs w:val="24"/>
        </w:rPr>
        <w:t>s tareas planificadas cabe decir que son aquellas consideradas como</w:t>
      </w:r>
      <w:r w:rsidRPr="00AC6A2B">
        <w:rPr>
          <w:rFonts w:ascii="Times New Roman" w:hAnsi="Times New Roman" w:cs="Times New Roman"/>
          <w:sz w:val="24"/>
          <w:szCs w:val="24"/>
        </w:rPr>
        <w:t xml:space="preserve"> importantes y necesarias de llevar adelante para</w:t>
      </w:r>
      <w:r w:rsidR="00615DDA" w:rsidRPr="00AC6A2B">
        <w:rPr>
          <w:rFonts w:ascii="Times New Roman" w:hAnsi="Times New Roman" w:cs="Times New Roman"/>
          <w:sz w:val="24"/>
          <w:szCs w:val="24"/>
        </w:rPr>
        <w:t xml:space="preserve"> la vida escolar, y son</w:t>
      </w:r>
      <w:r w:rsidRPr="00AC6A2B">
        <w:rPr>
          <w:rFonts w:ascii="Times New Roman" w:hAnsi="Times New Roman" w:cs="Times New Roman"/>
          <w:sz w:val="24"/>
          <w:szCs w:val="24"/>
        </w:rPr>
        <w:t xml:space="preserve"> tarea</w:t>
      </w:r>
      <w:r w:rsidR="00615DDA" w:rsidRPr="00AC6A2B">
        <w:rPr>
          <w:rFonts w:ascii="Times New Roman" w:hAnsi="Times New Roman" w:cs="Times New Roman"/>
          <w:sz w:val="24"/>
          <w:szCs w:val="24"/>
        </w:rPr>
        <w:t>s</w:t>
      </w:r>
      <w:r w:rsidRPr="00AC6A2B">
        <w:rPr>
          <w:rFonts w:ascii="Times New Roman" w:hAnsi="Times New Roman" w:cs="Times New Roman"/>
          <w:sz w:val="24"/>
          <w:szCs w:val="24"/>
        </w:rPr>
        <w:t xml:space="preserve"> pedagógicas</w:t>
      </w:r>
      <w:r w:rsidR="00615DDA" w:rsidRPr="00AC6A2B">
        <w:rPr>
          <w:rFonts w:ascii="Times New Roman" w:hAnsi="Times New Roman" w:cs="Times New Roman"/>
          <w:sz w:val="24"/>
          <w:szCs w:val="24"/>
        </w:rPr>
        <w:t xml:space="preserve">, especificas del rol de </w:t>
      </w:r>
      <w:r w:rsidR="00696A21">
        <w:rPr>
          <w:rFonts w:ascii="Times New Roman" w:hAnsi="Times New Roman" w:cs="Times New Roman"/>
          <w:sz w:val="24"/>
          <w:szCs w:val="24"/>
        </w:rPr>
        <w:t xml:space="preserve">las </w:t>
      </w:r>
      <w:r w:rsidR="00615DDA" w:rsidRPr="00AC6A2B">
        <w:rPr>
          <w:rFonts w:ascii="Times New Roman" w:hAnsi="Times New Roman" w:cs="Times New Roman"/>
          <w:sz w:val="24"/>
          <w:szCs w:val="24"/>
        </w:rPr>
        <w:t>asesora</w:t>
      </w:r>
      <w:r w:rsidR="00696A21">
        <w:rPr>
          <w:rFonts w:ascii="Times New Roman" w:hAnsi="Times New Roman" w:cs="Times New Roman"/>
          <w:sz w:val="24"/>
          <w:szCs w:val="24"/>
        </w:rPr>
        <w:t>s</w:t>
      </w:r>
      <w:r w:rsidR="00696A21">
        <w:rPr>
          <w:rStyle w:val="Refdenotaalpie"/>
          <w:rFonts w:ascii="Times New Roman" w:hAnsi="Times New Roman" w:cs="Times New Roman"/>
          <w:sz w:val="24"/>
          <w:szCs w:val="24"/>
        </w:rPr>
        <w:footnoteReference w:id="2"/>
      </w:r>
      <w:r w:rsidR="00696A21">
        <w:rPr>
          <w:rFonts w:ascii="Times New Roman" w:hAnsi="Times New Roman" w:cs="Times New Roman"/>
          <w:sz w:val="24"/>
          <w:szCs w:val="24"/>
        </w:rPr>
        <w:t>. L</w:t>
      </w:r>
      <w:r w:rsidR="00615DDA" w:rsidRPr="00AC6A2B">
        <w:rPr>
          <w:rFonts w:ascii="Times New Roman" w:hAnsi="Times New Roman" w:cs="Times New Roman"/>
          <w:sz w:val="24"/>
          <w:szCs w:val="24"/>
        </w:rPr>
        <w:t>as mismas son pensadas previamente,</w:t>
      </w:r>
      <w:r w:rsidRPr="00AC6A2B">
        <w:rPr>
          <w:rFonts w:ascii="Times New Roman" w:hAnsi="Times New Roman" w:cs="Times New Roman"/>
          <w:sz w:val="24"/>
          <w:szCs w:val="24"/>
        </w:rPr>
        <w:t xml:space="preserve"> son l</w:t>
      </w:r>
      <w:r w:rsidR="00615DDA" w:rsidRPr="00AC6A2B">
        <w:rPr>
          <w:rFonts w:ascii="Times New Roman" w:hAnsi="Times New Roman" w:cs="Times New Roman"/>
          <w:sz w:val="24"/>
          <w:szCs w:val="24"/>
        </w:rPr>
        <w:t xml:space="preserve">levadas adelante por ellas, y </w:t>
      </w:r>
      <w:r w:rsidRPr="00AC6A2B">
        <w:rPr>
          <w:rFonts w:ascii="Times New Roman" w:hAnsi="Times New Roman" w:cs="Times New Roman"/>
          <w:sz w:val="24"/>
          <w:szCs w:val="24"/>
        </w:rPr>
        <w:t>prevén instancias de evaluación para ser re</w:t>
      </w:r>
      <w:r w:rsidR="00615DDA" w:rsidRPr="00AC6A2B">
        <w:rPr>
          <w:rFonts w:ascii="Times New Roman" w:hAnsi="Times New Roman" w:cs="Times New Roman"/>
          <w:sz w:val="24"/>
          <w:szCs w:val="24"/>
        </w:rPr>
        <w:t>-</w:t>
      </w:r>
      <w:r w:rsidRPr="00AC6A2B">
        <w:rPr>
          <w:rFonts w:ascii="Times New Roman" w:hAnsi="Times New Roman" w:cs="Times New Roman"/>
          <w:sz w:val="24"/>
          <w:szCs w:val="24"/>
        </w:rPr>
        <w:t>direccionadas</w:t>
      </w:r>
      <w:r w:rsidR="00615DDA" w:rsidRPr="00AC6A2B">
        <w:rPr>
          <w:rFonts w:ascii="Times New Roman" w:hAnsi="Times New Roman" w:cs="Times New Roman"/>
          <w:sz w:val="24"/>
          <w:szCs w:val="24"/>
        </w:rPr>
        <w:t>.</w:t>
      </w:r>
      <w:r w:rsidRPr="00AC6A2B">
        <w:rPr>
          <w:rFonts w:ascii="Times New Roman" w:hAnsi="Times New Roman" w:cs="Times New Roman"/>
          <w:sz w:val="24"/>
          <w:szCs w:val="24"/>
        </w:rPr>
        <w:t xml:space="preserve"> </w:t>
      </w:r>
    </w:p>
    <w:p w14:paraId="12DF2A76" w14:textId="3E4C49D7" w:rsidR="00D62D94" w:rsidRDefault="00FF1178"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 xml:space="preserve">En este último punto se nuclean los proyectos que las asesoras desarrollan tanto con los </w:t>
      </w:r>
      <w:r w:rsidR="002850FA">
        <w:rPr>
          <w:rFonts w:ascii="Times New Roman" w:hAnsi="Times New Roman" w:cs="Times New Roman"/>
          <w:sz w:val="24"/>
          <w:szCs w:val="24"/>
        </w:rPr>
        <w:t>primeros años, vinculados a la A</w:t>
      </w:r>
      <w:r w:rsidRPr="00AC6A2B">
        <w:rPr>
          <w:rFonts w:ascii="Times New Roman" w:hAnsi="Times New Roman" w:cs="Times New Roman"/>
          <w:sz w:val="24"/>
          <w:szCs w:val="24"/>
        </w:rPr>
        <w:t>mbientación, como con los cuartos años con quie</w:t>
      </w:r>
      <w:r w:rsidR="002850FA">
        <w:rPr>
          <w:rFonts w:ascii="Times New Roman" w:hAnsi="Times New Roman" w:cs="Times New Roman"/>
          <w:sz w:val="24"/>
          <w:szCs w:val="24"/>
        </w:rPr>
        <w:t>nes implementan el proyecto de I</w:t>
      </w:r>
      <w:r w:rsidRPr="00AC6A2B">
        <w:rPr>
          <w:rFonts w:ascii="Times New Roman" w:hAnsi="Times New Roman" w:cs="Times New Roman"/>
          <w:sz w:val="24"/>
          <w:szCs w:val="24"/>
        </w:rPr>
        <w:t xml:space="preserve">ntegración. Ambos, comparten la característica de ser llevados adelante con los grupos completos y </w:t>
      </w:r>
      <w:r w:rsidR="002850FA">
        <w:rPr>
          <w:rFonts w:ascii="Times New Roman" w:hAnsi="Times New Roman" w:cs="Times New Roman"/>
          <w:sz w:val="24"/>
          <w:szCs w:val="24"/>
        </w:rPr>
        <w:t>se implementan con todos los ingresantes de primer año y los estudiantes de cuarto. E</w:t>
      </w:r>
      <w:r w:rsidRPr="00AC6A2B">
        <w:rPr>
          <w:rFonts w:ascii="Times New Roman" w:hAnsi="Times New Roman" w:cs="Times New Roman"/>
          <w:sz w:val="24"/>
          <w:szCs w:val="24"/>
        </w:rPr>
        <w:t xml:space="preserve">n el caso de los cuartos el trabajo se concreta en colaboración de los/as profesores/as del Ciclo Superior, que son quienes notaron la falta de compañerismo y se dispusieron a construir actividades al respecto de la mano de la asesoría pedagógica. El objetivo es fortalecer los lazos entre los estudiantes debido a que en este año confluyen alumnos provenientes </w:t>
      </w:r>
      <w:r w:rsidR="000D78F5" w:rsidRPr="00AC6A2B">
        <w:rPr>
          <w:rFonts w:ascii="Times New Roman" w:hAnsi="Times New Roman" w:cs="Times New Roman"/>
          <w:sz w:val="24"/>
          <w:szCs w:val="24"/>
        </w:rPr>
        <w:t xml:space="preserve"> de distintos t</w:t>
      </w:r>
      <w:r w:rsidRPr="00AC6A2B">
        <w:rPr>
          <w:rFonts w:ascii="Times New Roman" w:hAnsi="Times New Roman" w:cs="Times New Roman"/>
          <w:sz w:val="24"/>
          <w:szCs w:val="24"/>
        </w:rPr>
        <w:t>erceros, además de los que ingresan de otras instituciones escolares, y se encuentran en las Modalidades elegidas (Humanística o Contable)</w:t>
      </w:r>
      <w:r w:rsidR="00D62D94">
        <w:rPr>
          <w:rFonts w:ascii="Times New Roman" w:hAnsi="Times New Roman" w:cs="Times New Roman"/>
          <w:sz w:val="24"/>
          <w:szCs w:val="24"/>
        </w:rPr>
        <w:t>.</w:t>
      </w:r>
    </w:p>
    <w:p w14:paraId="166CB129" w14:textId="12E10232" w:rsidR="00D62D94" w:rsidRDefault="00CA5A71" w:rsidP="00924E6C">
      <w:pPr>
        <w:spacing w:line="360" w:lineRule="auto"/>
        <w:ind w:firstLine="708"/>
        <w:jc w:val="both"/>
        <w:rPr>
          <w:rStyle w:val="Refdecomentario"/>
          <w:rFonts w:ascii="Times New Roman" w:hAnsi="Times New Roman" w:cs="Times New Roman"/>
          <w:sz w:val="24"/>
          <w:szCs w:val="24"/>
        </w:rPr>
      </w:pPr>
      <w:r>
        <w:rPr>
          <w:rFonts w:ascii="Times New Roman" w:hAnsi="Times New Roman" w:cs="Times New Roman"/>
          <w:sz w:val="24"/>
          <w:szCs w:val="24"/>
        </w:rPr>
        <w:t>En relación al aspecto de los emergentes, cabe decir que la</w:t>
      </w:r>
      <w:r w:rsidR="00FF1178" w:rsidRPr="00AC6A2B">
        <w:rPr>
          <w:rFonts w:ascii="Times New Roman" w:hAnsi="Times New Roman" w:cs="Times New Roman"/>
          <w:sz w:val="24"/>
          <w:szCs w:val="24"/>
        </w:rPr>
        <w:t>s Asesoras Pedagógicas sostienen que les resulta muy complejo planificar tareas pertinentes al área que ocupan debido a que entienden que son “</w:t>
      </w:r>
      <w:r w:rsidR="00FF1178" w:rsidRPr="00AC6A2B">
        <w:rPr>
          <w:rFonts w:ascii="Times New Roman" w:hAnsi="Times New Roman" w:cs="Times New Roman"/>
          <w:i/>
          <w:sz w:val="24"/>
          <w:szCs w:val="24"/>
        </w:rPr>
        <w:t xml:space="preserve">el </w:t>
      </w:r>
      <w:r w:rsidR="00976FD6" w:rsidRPr="00AC6A2B">
        <w:rPr>
          <w:rFonts w:ascii="Times New Roman" w:hAnsi="Times New Roman" w:cs="Times New Roman"/>
          <w:i/>
          <w:sz w:val="24"/>
          <w:szCs w:val="24"/>
        </w:rPr>
        <w:t>comodín</w:t>
      </w:r>
      <w:r w:rsidR="00FF1178" w:rsidRPr="00AC6A2B">
        <w:rPr>
          <w:rFonts w:ascii="Times New Roman" w:hAnsi="Times New Roman" w:cs="Times New Roman"/>
          <w:i/>
          <w:sz w:val="24"/>
          <w:szCs w:val="24"/>
        </w:rPr>
        <w:t xml:space="preserve"> de ciertas situaciones</w:t>
      </w:r>
      <w:r w:rsidR="00FF1178" w:rsidRPr="00AC6A2B">
        <w:rPr>
          <w:rFonts w:ascii="Times New Roman" w:hAnsi="Times New Roman" w:cs="Times New Roman"/>
          <w:sz w:val="24"/>
          <w:szCs w:val="24"/>
        </w:rPr>
        <w:t>” (A2), “</w:t>
      </w:r>
      <w:r w:rsidR="00FF1178" w:rsidRPr="00AC6A2B">
        <w:rPr>
          <w:rFonts w:ascii="Times New Roman" w:hAnsi="Times New Roman" w:cs="Times New Roman"/>
          <w:i/>
          <w:sz w:val="24"/>
          <w:szCs w:val="24"/>
        </w:rPr>
        <w:t>entre medio que vos vas haciendo el informe, viene y no sé, “Pepito se está portando re mal”, “Juanito no vino”… y es como que hay que ir atendiendo esas cosas.”</w:t>
      </w:r>
      <w:r w:rsidR="00FF1178" w:rsidRPr="00AC6A2B">
        <w:rPr>
          <w:rFonts w:ascii="Times New Roman" w:hAnsi="Times New Roman" w:cs="Times New Roman"/>
          <w:sz w:val="24"/>
          <w:szCs w:val="24"/>
        </w:rPr>
        <w:t xml:space="preserve"> (A1).</w:t>
      </w:r>
    </w:p>
    <w:p w14:paraId="62D51F86" w14:textId="2F1D1440" w:rsidR="00D62D94" w:rsidRDefault="00FF1178"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 xml:space="preserve">La atención de esos emergentes cotidianos pareciera percibirse como tarea no pertinente al área y como </w:t>
      </w:r>
      <w:r w:rsidR="00203C45">
        <w:rPr>
          <w:rFonts w:ascii="Times New Roman" w:hAnsi="Times New Roman" w:cs="Times New Roman"/>
          <w:sz w:val="24"/>
          <w:szCs w:val="24"/>
        </w:rPr>
        <w:t xml:space="preserve">un </w:t>
      </w:r>
      <w:r w:rsidRPr="00AC6A2B">
        <w:rPr>
          <w:rFonts w:ascii="Times New Roman" w:hAnsi="Times New Roman" w:cs="Times New Roman"/>
          <w:sz w:val="24"/>
          <w:szCs w:val="24"/>
        </w:rPr>
        <w:t>obstáculo a su trabaj</w:t>
      </w:r>
      <w:r w:rsidR="00D62D94">
        <w:rPr>
          <w:rFonts w:ascii="Times New Roman" w:hAnsi="Times New Roman" w:cs="Times New Roman"/>
          <w:sz w:val="24"/>
          <w:szCs w:val="24"/>
        </w:rPr>
        <w:t xml:space="preserve">o. </w:t>
      </w:r>
      <w:r w:rsidRPr="00AC6A2B">
        <w:rPr>
          <w:rFonts w:ascii="Times New Roman" w:hAnsi="Times New Roman" w:cs="Times New Roman"/>
          <w:sz w:val="24"/>
          <w:szCs w:val="24"/>
        </w:rPr>
        <w:t>Los mismos, además de estar vinculados a la convivencia escolar, se relacionan con problemáticas familiares de los estudiantes o de “riesgo” según aluden las asesoras. Una de ellas dice: “</w:t>
      </w:r>
      <w:r w:rsidRPr="00AC6A2B">
        <w:rPr>
          <w:rFonts w:ascii="Times New Roman" w:hAnsi="Times New Roman" w:cs="Times New Roman"/>
          <w:i/>
          <w:sz w:val="24"/>
          <w:szCs w:val="24"/>
        </w:rPr>
        <w:t xml:space="preserve">por ahí hay cosas que hacen a la escuela que no las estamos trabajando y que para </w:t>
      </w:r>
      <w:r w:rsidR="00444322" w:rsidRPr="00AC6A2B">
        <w:rPr>
          <w:rFonts w:ascii="Times New Roman" w:hAnsi="Times New Roman" w:cs="Times New Roman"/>
          <w:i/>
          <w:sz w:val="24"/>
          <w:szCs w:val="24"/>
        </w:rPr>
        <w:t>mí</w:t>
      </w:r>
      <w:r w:rsidRPr="00AC6A2B">
        <w:rPr>
          <w:rFonts w:ascii="Times New Roman" w:hAnsi="Times New Roman" w:cs="Times New Roman"/>
          <w:i/>
          <w:sz w:val="24"/>
          <w:szCs w:val="24"/>
        </w:rPr>
        <w:t xml:space="preserve"> es re importante </w:t>
      </w:r>
      <w:r w:rsidRPr="00AC6A2B">
        <w:rPr>
          <w:rFonts w:ascii="Times New Roman" w:hAnsi="Times New Roman" w:cs="Times New Roman"/>
          <w:i/>
          <w:sz w:val="24"/>
          <w:szCs w:val="24"/>
        </w:rPr>
        <w:lastRenderedPageBreak/>
        <w:t>trabajar con eso, de hecho creo que acompañaríamos mejor a los casos particulares si esos proyectos se trabajaran más y les dedicáramos más tiempo y son muy importantes como los otros y uno desearía que estas cuestiones familiares o de riesgo que traen los chicos, estuvieran ya resueltas desde el Estado  que sean garantizadas desde afuera, desde el Estado y de ahí uno de dedica netamente a lo escolar, al aprendizaje, que esta re bueno porque son merecedores todos los chicos</w:t>
      </w:r>
      <w:r w:rsidRPr="00AC6A2B">
        <w:rPr>
          <w:rFonts w:ascii="Times New Roman" w:hAnsi="Times New Roman" w:cs="Times New Roman"/>
          <w:sz w:val="24"/>
          <w:szCs w:val="24"/>
        </w:rPr>
        <w:t>”.(A1</w:t>
      </w:r>
      <w:r w:rsidR="00D62D94">
        <w:rPr>
          <w:rFonts w:ascii="Times New Roman" w:hAnsi="Times New Roman" w:cs="Times New Roman"/>
          <w:sz w:val="24"/>
          <w:szCs w:val="24"/>
        </w:rPr>
        <w:t>)</w:t>
      </w:r>
    </w:p>
    <w:p w14:paraId="25274946" w14:textId="41981127" w:rsidR="00031DC2" w:rsidRPr="00AC6A2B" w:rsidRDefault="00FF1178"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Señalan</w:t>
      </w:r>
      <w:r w:rsidR="00031DC2" w:rsidRPr="00AC6A2B">
        <w:rPr>
          <w:rFonts w:ascii="Times New Roman" w:hAnsi="Times New Roman" w:cs="Times New Roman"/>
          <w:sz w:val="24"/>
          <w:szCs w:val="24"/>
        </w:rPr>
        <w:t xml:space="preserve"> también</w:t>
      </w:r>
      <w:r w:rsidRPr="00AC6A2B">
        <w:rPr>
          <w:rFonts w:ascii="Times New Roman" w:hAnsi="Times New Roman" w:cs="Times New Roman"/>
          <w:sz w:val="24"/>
          <w:szCs w:val="24"/>
        </w:rPr>
        <w:t>, que</w:t>
      </w:r>
      <w:r w:rsidR="00031DC2" w:rsidRPr="00AC6A2B">
        <w:rPr>
          <w:rFonts w:ascii="Times New Roman" w:hAnsi="Times New Roman" w:cs="Times New Roman"/>
          <w:sz w:val="24"/>
          <w:szCs w:val="24"/>
        </w:rPr>
        <w:t xml:space="preserve"> realizan tareas internas de evaluación de las actividades que desarrollan, intentando hacerlo de manera trimestral, y con el fin de </w:t>
      </w:r>
      <w:proofErr w:type="spellStart"/>
      <w:r w:rsidR="00031DC2" w:rsidRPr="00AC6A2B">
        <w:rPr>
          <w:rFonts w:ascii="Times New Roman" w:hAnsi="Times New Roman" w:cs="Times New Roman"/>
          <w:sz w:val="24"/>
          <w:szCs w:val="24"/>
        </w:rPr>
        <w:t>redireccionarlas</w:t>
      </w:r>
      <w:proofErr w:type="spellEnd"/>
      <w:r w:rsidR="00031DC2" w:rsidRPr="00AC6A2B">
        <w:rPr>
          <w:rFonts w:ascii="Times New Roman" w:hAnsi="Times New Roman" w:cs="Times New Roman"/>
          <w:sz w:val="24"/>
          <w:szCs w:val="24"/>
        </w:rPr>
        <w:t xml:space="preserve"> en caso de co</w:t>
      </w:r>
      <w:r w:rsidR="00CA5A71">
        <w:rPr>
          <w:rFonts w:ascii="Times New Roman" w:hAnsi="Times New Roman" w:cs="Times New Roman"/>
          <w:sz w:val="24"/>
          <w:szCs w:val="24"/>
        </w:rPr>
        <w:t>nsiderarlo necesario. Entienden</w:t>
      </w:r>
      <w:r w:rsidR="00B27771" w:rsidRPr="00AC6A2B">
        <w:rPr>
          <w:rFonts w:ascii="Times New Roman" w:hAnsi="Times New Roman" w:cs="Times New Roman"/>
          <w:sz w:val="24"/>
          <w:szCs w:val="24"/>
        </w:rPr>
        <w:t xml:space="preserve"> </w:t>
      </w:r>
      <w:r w:rsidR="00D62D94">
        <w:rPr>
          <w:rStyle w:val="Refdecomentario"/>
          <w:rFonts w:ascii="Times New Roman" w:hAnsi="Times New Roman" w:cs="Times New Roman"/>
          <w:sz w:val="24"/>
          <w:szCs w:val="24"/>
        </w:rPr>
        <w:t>c</w:t>
      </w:r>
      <w:r w:rsidR="00031DC2" w:rsidRPr="00AC6A2B">
        <w:rPr>
          <w:rFonts w:ascii="Times New Roman" w:hAnsi="Times New Roman" w:cs="Times New Roman"/>
          <w:sz w:val="24"/>
          <w:szCs w:val="24"/>
        </w:rPr>
        <w:t>omo un déficit la falta de espacios cole</w:t>
      </w:r>
      <w:r w:rsidR="000D78F5" w:rsidRPr="00AC6A2B">
        <w:rPr>
          <w:rFonts w:ascii="Times New Roman" w:hAnsi="Times New Roman" w:cs="Times New Roman"/>
          <w:sz w:val="24"/>
          <w:szCs w:val="24"/>
        </w:rPr>
        <w:t>ctivos, institucionales,</w:t>
      </w:r>
      <w:r w:rsidR="00031DC2" w:rsidRPr="00AC6A2B">
        <w:rPr>
          <w:rFonts w:ascii="Times New Roman" w:hAnsi="Times New Roman" w:cs="Times New Roman"/>
          <w:sz w:val="24"/>
          <w:szCs w:val="24"/>
        </w:rPr>
        <w:t xml:space="preserve"> para reflexionar acerca de la práctica escolar, lo cual entienden como muy importante en tanto que sospechan que se realizan algunas actividades/proyectos que han perdido el sentido pedagógico que les dio origen: “</w:t>
      </w:r>
      <w:r w:rsidR="00031DC2" w:rsidRPr="00AC6A2B">
        <w:rPr>
          <w:rFonts w:ascii="Times New Roman" w:hAnsi="Times New Roman" w:cs="Times New Roman"/>
          <w:i/>
          <w:sz w:val="24"/>
          <w:szCs w:val="24"/>
        </w:rPr>
        <w:t>hay como cuestiones que me parece que estaría re bueno que las volvamos a pensar como escuela, ¿no? Él para qué hacemos las cosas, no solo es cómo hacemo</w:t>
      </w:r>
      <w:r w:rsidR="00E67570">
        <w:rPr>
          <w:rFonts w:ascii="Times New Roman" w:hAnsi="Times New Roman" w:cs="Times New Roman"/>
          <w:i/>
          <w:sz w:val="24"/>
          <w:szCs w:val="24"/>
        </w:rPr>
        <w:t>s las cosas sino bueno, para qué</w:t>
      </w:r>
      <w:r w:rsidR="00031DC2" w:rsidRPr="00AC6A2B">
        <w:rPr>
          <w:rFonts w:ascii="Times New Roman" w:hAnsi="Times New Roman" w:cs="Times New Roman"/>
          <w:i/>
          <w:sz w:val="24"/>
          <w:szCs w:val="24"/>
        </w:rPr>
        <w:t xml:space="preserve">  las estamos haciendo, o sea, ya por una cuestión de costumbre de idiosincrasia de la escuela, así porque hay que ir o porque realmente estamos propiciando ciertas cosas. ¿Las propiciamos o no?  Los pibes lo valoran como tal o en realidad ya lo hacen porque están acostumbrados. Entonces es como, me parece que es necesario repensar, repensar eso siempre</w:t>
      </w:r>
      <w:r w:rsidRPr="00AC6A2B">
        <w:rPr>
          <w:rFonts w:ascii="Times New Roman" w:hAnsi="Times New Roman" w:cs="Times New Roman"/>
          <w:sz w:val="24"/>
          <w:szCs w:val="24"/>
        </w:rPr>
        <w:t>” (A1</w:t>
      </w:r>
      <w:r w:rsidR="00031DC2" w:rsidRPr="00AC6A2B">
        <w:rPr>
          <w:rFonts w:ascii="Times New Roman" w:hAnsi="Times New Roman" w:cs="Times New Roman"/>
          <w:sz w:val="24"/>
          <w:szCs w:val="24"/>
        </w:rPr>
        <w:t>).</w:t>
      </w:r>
    </w:p>
    <w:p w14:paraId="6F32C3FD" w14:textId="0F3E449A" w:rsidR="00801559" w:rsidRPr="00AC6A2B" w:rsidRDefault="00FF1178"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 xml:space="preserve">Esta dimensión de </w:t>
      </w:r>
      <w:r w:rsidR="000D78F5" w:rsidRPr="00AC6A2B">
        <w:rPr>
          <w:rFonts w:ascii="Times New Roman" w:hAnsi="Times New Roman" w:cs="Times New Roman"/>
          <w:sz w:val="24"/>
          <w:szCs w:val="24"/>
        </w:rPr>
        <w:t>“</w:t>
      </w:r>
      <w:r w:rsidRPr="00AC6A2B">
        <w:rPr>
          <w:rFonts w:ascii="Times New Roman" w:hAnsi="Times New Roman" w:cs="Times New Roman"/>
          <w:sz w:val="24"/>
          <w:szCs w:val="24"/>
        </w:rPr>
        <w:t>lo emergente versus lo planificado</w:t>
      </w:r>
      <w:r w:rsidR="000D78F5" w:rsidRPr="00AC6A2B">
        <w:rPr>
          <w:rFonts w:ascii="Times New Roman" w:hAnsi="Times New Roman" w:cs="Times New Roman"/>
          <w:sz w:val="24"/>
          <w:szCs w:val="24"/>
        </w:rPr>
        <w:t>”</w:t>
      </w:r>
      <w:r w:rsidRPr="00AC6A2B">
        <w:rPr>
          <w:rFonts w:ascii="Times New Roman" w:hAnsi="Times New Roman" w:cs="Times New Roman"/>
          <w:sz w:val="24"/>
          <w:szCs w:val="24"/>
        </w:rPr>
        <w:t xml:space="preserve"> resulta de interés en tanto da cuenta de la disputa que manifiestan permanentemente las asesoras entre lo que ellas valoran como propio de su tarea, es decir el diseño de proyectos como los ante</w:t>
      </w:r>
      <w:r w:rsidR="00F562FB">
        <w:rPr>
          <w:rFonts w:ascii="Times New Roman" w:hAnsi="Times New Roman" w:cs="Times New Roman"/>
          <w:sz w:val="24"/>
          <w:szCs w:val="24"/>
        </w:rPr>
        <w:t>s</w:t>
      </w:r>
      <w:r w:rsidRPr="00AC6A2B">
        <w:rPr>
          <w:rFonts w:ascii="Times New Roman" w:hAnsi="Times New Roman" w:cs="Times New Roman"/>
          <w:sz w:val="24"/>
          <w:szCs w:val="24"/>
        </w:rPr>
        <w:t xml:space="preserve"> mencionados, y la dificultad de poder dedicarse a eso en función de lo que “la escuela” les demandaría</w:t>
      </w:r>
      <w:r w:rsidR="00B27771" w:rsidRPr="00AC6A2B">
        <w:rPr>
          <w:rFonts w:ascii="Times New Roman" w:hAnsi="Times New Roman" w:cs="Times New Roman"/>
          <w:sz w:val="24"/>
          <w:szCs w:val="24"/>
        </w:rPr>
        <w:t xml:space="preserve"> que resuelvan permanentemente. Una de ellas expresa: “</w:t>
      </w:r>
      <w:r w:rsidR="00801559" w:rsidRPr="00AC6A2B">
        <w:rPr>
          <w:rFonts w:ascii="Times New Roman" w:hAnsi="Times New Roman" w:cs="Times New Roman"/>
          <w:sz w:val="24"/>
          <w:szCs w:val="24"/>
        </w:rPr>
        <w:t xml:space="preserve">(…) </w:t>
      </w:r>
      <w:r w:rsidR="00801559" w:rsidRPr="00AC6A2B">
        <w:rPr>
          <w:rFonts w:ascii="Times New Roman" w:hAnsi="Times New Roman" w:cs="Times New Roman"/>
          <w:i/>
          <w:sz w:val="24"/>
          <w:szCs w:val="24"/>
        </w:rPr>
        <w:t>por ahí, por atender estos casos particulares se nos va la escuela, no</w:t>
      </w:r>
      <w:proofErr w:type="gramStart"/>
      <w:r w:rsidR="00801559" w:rsidRPr="00AC6A2B">
        <w:rPr>
          <w:rFonts w:ascii="Times New Roman" w:hAnsi="Times New Roman" w:cs="Times New Roman"/>
          <w:i/>
          <w:sz w:val="24"/>
          <w:szCs w:val="24"/>
        </w:rPr>
        <w:t>?</w:t>
      </w:r>
      <w:proofErr w:type="gramEnd"/>
      <w:r w:rsidR="00801559" w:rsidRPr="00AC6A2B">
        <w:rPr>
          <w:rFonts w:ascii="Times New Roman" w:hAnsi="Times New Roman" w:cs="Times New Roman"/>
          <w:i/>
          <w:sz w:val="24"/>
          <w:szCs w:val="24"/>
        </w:rPr>
        <w:t xml:space="preserve"> Se nos queda la escuela medio renga</w:t>
      </w:r>
      <w:r w:rsidR="00B27771" w:rsidRPr="00AC6A2B">
        <w:rPr>
          <w:rFonts w:ascii="Times New Roman" w:hAnsi="Times New Roman" w:cs="Times New Roman"/>
          <w:sz w:val="24"/>
          <w:szCs w:val="24"/>
        </w:rPr>
        <w:t>”</w:t>
      </w:r>
      <w:proofErr w:type="gramStart"/>
      <w:r w:rsidR="00801559" w:rsidRPr="00AC6A2B">
        <w:rPr>
          <w:rFonts w:ascii="Times New Roman" w:hAnsi="Times New Roman" w:cs="Times New Roman"/>
          <w:sz w:val="24"/>
          <w:szCs w:val="24"/>
        </w:rPr>
        <w:t>.(</w:t>
      </w:r>
      <w:proofErr w:type="gramEnd"/>
      <w:r w:rsidR="00801559" w:rsidRPr="00AC6A2B">
        <w:rPr>
          <w:rFonts w:ascii="Times New Roman" w:hAnsi="Times New Roman" w:cs="Times New Roman"/>
          <w:sz w:val="24"/>
          <w:szCs w:val="24"/>
        </w:rPr>
        <w:t>A1)</w:t>
      </w:r>
    </w:p>
    <w:p w14:paraId="0995BEA5" w14:textId="0117CDAB" w:rsidR="009F6178" w:rsidRPr="00AC6A2B" w:rsidRDefault="00FF1178"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De esta línea de análisis se desprende una sub</w:t>
      </w:r>
      <w:r w:rsidR="0008435C">
        <w:rPr>
          <w:rFonts w:ascii="Times New Roman" w:hAnsi="Times New Roman" w:cs="Times New Roman"/>
          <w:sz w:val="24"/>
          <w:szCs w:val="24"/>
        </w:rPr>
        <w:t>-</w:t>
      </w:r>
      <w:r w:rsidRPr="00AC6A2B">
        <w:rPr>
          <w:rFonts w:ascii="Times New Roman" w:hAnsi="Times New Roman" w:cs="Times New Roman"/>
          <w:sz w:val="24"/>
          <w:szCs w:val="24"/>
        </w:rPr>
        <w:t xml:space="preserve">dimensión vinculada al </w:t>
      </w:r>
      <w:r w:rsidR="000D78F5" w:rsidRPr="00AC6A2B">
        <w:rPr>
          <w:rFonts w:ascii="Times New Roman" w:hAnsi="Times New Roman" w:cs="Times New Roman"/>
          <w:sz w:val="24"/>
          <w:szCs w:val="24"/>
        </w:rPr>
        <w:t>“</w:t>
      </w:r>
      <w:r w:rsidRPr="00AC6A2B">
        <w:rPr>
          <w:rFonts w:ascii="Times New Roman" w:hAnsi="Times New Roman" w:cs="Times New Roman"/>
          <w:sz w:val="24"/>
          <w:szCs w:val="24"/>
        </w:rPr>
        <w:t>t</w:t>
      </w:r>
      <w:r w:rsidR="009F6178" w:rsidRPr="00AC6A2B">
        <w:rPr>
          <w:rFonts w:ascii="Times New Roman" w:hAnsi="Times New Roman" w:cs="Times New Roman"/>
          <w:sz w:val="24"/>
          <w:szCs w:val="24"/>
          <w:u w:val="single"/>
        </w:rPr>
        <w:t>rabajo so</w:t>
      </w:r>
      <w:r w:rsidR="000B1B7D" w:rsidRPr="00AC6A2B">
        <w:rPr>
          <w:rFonts w:ascii="Times New Roman" w:hAnsi="Times New Roman" w:cs="Times New Roman"/>
          <w:sz w:val="24"/>
          <w:szCs w:val="24"/>
          <w:u w:val="single"/>
        </w:rPr>
        <w:t>bre casos v</w:t>
      </w:r>
      <w:r w:rsidRPr="00AC6A2B">
        <w:rPr>
          <w:rFonts w:ascii="Times New Roman" w:hAnsi="Times New Roman" w:cs="Times New Roman"/>
          <w:sz w:val="24"/>
          <w:szCs w:val="24"/>
          <w:u w:val="single"/>
        </w:rPr>
        <w:t>ersu</w:t>
      </w:r>
      <w:r w:rsidR="000B1B7D" w:rsidRPr="00AC6A2B">
        <w:rPr>
          <w:rFonts w:ascii="Times New Roman" w:hAnsi="Times New Roman" w:cs="Times New Roman"/>
          <w:sz w:val="24"/>
          <w:szCs w:val="24"/>
          <w:u w:val="single"/>
        </w:rPr>
        <w:t xml:space="preserve">s </w:t>
      </w:r>
      <w:r w:rsidRPr="00AC6A2B">
        <w:rPr>
          <w:rFonts w:ascii="Times New Roman" w:hAnsi="Times New Roman" w:cs="Times New Roman"/>
          <w:sz w:val="24"/>
          <w:szCs w:val="24"/>
          <w:u w:val="single"/>
        </w:rPr>
        <w:t xml:space="preserve">el </w:t>
      </w:r>
      <w:r w:rsidR="000B1B7D" w:rsidRPr="00AC6A2B">
        <w:rPr>
          <w:rFonts w:ascii="Times New Roman" w:hAnsi="Times New Roman" w:cs="Times New Roman"/>
          <w:sz w:val="24"/>
          <w:szCs w:val="24"/>
          <w:u w:val="single"/>
        </w:rPr>
        <w:t>trabajo grupal</w:t>
      </w:r>
      <w:r w:rsidR="000D78F5" w:rsidRPr="00AC6A2B">
        <w:rPr>
          <w:rFonts w:ascii="Times New Roman" w:hAnsi="Times New Roman" w:cs="Times New Roman"/>
          <w:sz w:val="24"/>
          <w:szCs w:val="24"/>
          <w:u w:val="single"/>
        </w:rPr>
        <w:t>”</w:t>
      </w:r>
      <w:r w:rsidRPr="00AC6A2B">
        <w:rPr>
          <w:rFonts w:ascii="Times New Roman" w:hAnsi="Times New Roman" w:cs="Times New Roman"/>
          <w:sz w:val="24"/>
          <w:szCs w:val="24"/>
        </w:rPr>
        <w:t>.</w:t>
      </w:r>
      <w:r w:rsidR="000B1B7D" w:rsidRPr="00AC6A2B">
        <w:rPr>
          <w:rFonts w:ascii="Times New Roman" w:hAnsi="Times New Roman" w:cs="Times New Roman"/>
          <w:sz w:val="24"/>
          <w:szCs w:val="24"/>
        </w:rPr>
        <w:t xml:space="preserve"> </w:t>
      </w:r>
    </w:p>
    <w:p w14:paraId="50BF6BA0" w14:textId="77777777" w:rsidR="00F8564B" w:rsidRPr="00AC6A2B" w:rsidRDefault="00D80BCC"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Se engloban en este punto</w:t>
      </w:r>
      <w:r w:rsidR="00F8564B" w:rsidRPr="00AC6A2B">
        <w:rPr>
          <w:rFonts w:ascii="Times New Roman" w:hAnsi="Times New Roman" w:cs="Times New Roman"/>
          <w:sz w:val="24"/>
          <w:szCs w:val="24"/>
        </w:rPr>
        <w:t xml:space="preserve"> aquellas tareas vinculadas a la atención de “casos” particulares que surgen y deben ser atendidos por las asesoras, y las tareas que las mismas planifican en relación con grupos con algún propósito específico.</w:t>
      </w:r>
    </w:p>
    <w:p w14:paraId="5A90AEFE" w14:textId="06F277B6" w:rsidR="00E624F3" w:rsidRPr="00AC6A2B" w:rsidRDefault="00F8564B" w:rsidP="00924E6C">
      <w:pPr>
        <w:spacing w:line="360" w:lineRule="auto"/>
        <w:ind w:firstLine="708"/>
        <w:jc w:val="both"/>
        <w:rPr>
          <w:rStyle w:val="Refdecomentario"/>
          <w:rFonts w:ascii="Times New Roman" w:hAnsi="Times New Roman" w:cs="Times New Roman"/>
          <w:sz w:val="24"/>
          <w:szCs w:val="24"/>
        </w:rPr>
      </w:pPr>
      <w:r w:rsidRPr="00AC6A2B">
        <w:rPr>
          <w:rFonts w:ascii="Times New Roman" w:hAnsi="Times New Roman" w:cs="Times New Roman"/>
          <w:sz w:val="24"/>
          <w:szCs w:val="24"/>
        </w:rPr>
        <w:lastRenderedPageBreak/>
        <w:t>En relación a los “casos”, cabe destacar que las asesoras destinan parte de su tiempo diario al trabajo con estudiantes que presentan dificultades de aprendizaje por situaciones familiares, o estudiantes con necesidades educativas especiales. También se incluyen en estos “casos” las intervenciones vinculadas a la resolución de co</w:t>
      </w:r>
      <w:r w:rsidR="00D80BCC" w:rsidRPr="00AC6A2B">
        <w:rPr>
          <w:rFonts w:ascii="Times New Roman" w:hAnsi="Times New Roman" w:cs="Times New Roman"/>
          <w:sz w:val="24"/>
          <w:szCs w:val="24"/>
        </w:rPr>
        <w:t>nflictos de convivencia escolar; específicamente con el tratamiento de los incumplimientos de los Acuerdos Escolares</w:t>
      </w:r>
      <w:r w:rsidR="0008435C">
        <w:rPr>
          <w:rFonts w:ascii="Times New Roman" w:hAnsi="Times New Roman" w:cs="Times New Roman"/>
          <w:sz w:val="24"/>
          <w:szCs w:val="24"/>
        </w:rPr>
        <w:t xml:space="preserve"> de Convivencia</w:t>
      </w:r>
      <w:r w:rsidR="00D80BCC" w:rsidRPr="00AC6A2B">
        <w:rPr>
          <w:rFonts w:ascii="Times New Roman" w:hAnsi="Times New Roman" w:cs="Times New Roman"/>
          <w:sz w:val="24"/>
          <w:szCs w:val="24"/>
        </w:rPr>
        <w:t>, y en relación a esto reconocen que es tarea propia la intervención de la Asesoría, por ejemplo una de ellas señala: “</w:t>
      </w:r>
      <w:r w:rsidR="00D80BCC" w:rsidRPr="00AC6A2B">
        <w:rPr>
          <w:rFonts w:ascii="Times New Roman" w:hAnsi="Times New Roman" w:cs="Times New Roman"/>
          <w:i/>
          <w:sz w:val="24"/>
          <w:szCs w:val="24"/>
        </w:rPr>
        <w:t>en los AEC se habla de expulsión en el caso de agotar las instancias. Lo hiciste, no serás amonestado, se te llamará la atención, se llamará a tus padres</w:t>
      </w:r>
      <w:r w:rsidR="00D80BCC" w:rsidRPr="00AC6A2B">
        <w:rPr>
          <w:rFonts w:ascii="Times New Roman" w:hAnsi="Times New Roman" w:cs="Times New Roman"/>
          <w:sz w:val="24"/>
          <w:szCs w:val="24"/>
        </w:rPr>
        <w:t xml:space="preserve"> </w:t>
      </w:r>
      <w:r w:rsidR="00D80BCC" w:rsidRPr="00AC6A2B">
        <w:rPr>
          <w:rFonts w:ascii="Times New Roman" w:hAnsi="Times New Roman" w:cs="Times New Roman"/>
          <w:i/>
          <w:sz w:val="24"/>
          <w:szCs w:val="24"/>
        </w:rPr>
        <w:t>que eso se trata acá en asesoría</w:t>
      </w:r>
      <w:r w:rsidR="00D80BCC" w:rsidRPr="00AC6A2B">
        <w:rPr>
          <w:rFonts w:ascii="Times New Roman" w:hAnsi="Times New Roman" w:cs="Times New Roman"/>
          <w:sz w:val="24"/>
          <w:szCs w:val="24"/>
        </w:rPr>
        <w:t>.”</w:t>
      </w:r>
      <w:r w:rsidR="00B27771" w:rsidRPr="00AC6A2B">
        <w:rPr>
          <w:rFonts w:ascii="Times New Roman" w:hAnsi="Times New Roman" w:cs="Times New Roman"/>
          <w:sz w:val="24"/>
          <w:szCs w:val="24"/>
        </w:rPr>
        <w:t>(A2)</w:t>
      </w:r>
    </w:p>
    <w:p w14:paraId="7B962641" w14:textId="5D1E04AA" w:rsidR="00E417E7" w:rsidRPr="00AC6A2B" w:rsidRDefault="00E624F3" w:rsidP="00AC6A2B">
      <w:pPr>
        <w:spacing w:line="360" w:lineRule="auto"/>
        <w:jc w:val="both"/>
        <w:rPr>
          <w:rFonts w:ascii="Times New Roman" w:hAnsi="Times New Roman" w:cs="Times New Roman"/>
          <w:sz w:val="24"/>
          <w:szCs w:val="24"/>
        </w:rPr>
      </w:pPr>
      <w:r w:rsidRPr="00AC6A2B">
        <w:rPr>
          <w:rFonts w:ascii="Times New Roman" w:hAnsi="Times New Roman" w:cs="Times New Roman"/>
          <w:sz w:val="24"/>
          <w:szCs w:val="24"/>
        </w:rPr>
        <w:t xml:space="preserve"> </w:t>
      </w:r>
      <w:r w:rsidR="00924E6C">
        <w:rPr>
          <w:rFonts w:ascii="Times New Roman" w:hAnsi="Times New Roman" w:cs="Times New Roman"/>
          <w:sz w:val="24"/>
          <w:szCs w:val="24"/>
        </w:rPr>
        <w:tab/>
      </w:r>
      <w:r w:rsidR="00F8564B" w:rsidRPr="00AC6A2B">
        <w:rPr>
          <w:rFonts w:ascii="Times New Roman" w:hAnsi="Times New Roman" w:cs="Times New Roman"/>
          <w:sz w:val="24"/>
          <w:szCs w:val="24"/>
        </w:rPr>
        <w:t xml:space="preserve">Estas situaciones son denominadas “casos” debido a que el sujeto de la intervención es uno o dos estudiantes, </w:t>
      </w:r>
      <w:r w:rsidR="00E417E7" w:rsidRPr="00AC6A2B">
        <w:rPr>
          <w:rFonts w:ascii="Times New Roman" w:hAnsi="Times New Roman" w:cs="Times New Roman"/>
          <w:sz w:val="24"/>
          <w:szCs w:val="24"/>
        </w:rPr>
        <w:t>y las estrategias de intervención son direccionadas a ellos y no a la totalidad del grupo. En este sentido el abordaje  de la situación que se presenta como problema es individualizado.</w:t>
      </w:r>
      <w:r w:rsidR="00D80BCC" w:rsidRPr="00AC6A2B">
        <w:rPr>
          <w:rFonts w:ascii="Times New Roman" w:hAnsi="Times New Roman" w:cs="Times New Roman"/>
          <w:sz w:val="24"/>
          <w:szCs w:val="24"/>
        </w:rPr>
        <w:t xml:space="preserve"> En consonancia, también</w:t>
      </w:r>
      <w:r w:rsidR="00E417E7" w:rsidRPr="00AC6A2B">
        <w:rPr>
          <w:rFonts w:ascii="Times New Roman" w:hAnsi="Times New Roman" w:cs="Times New Roman"/>
          <w:sz w:val="24"/>
          <w:szCs w:val="24"/>
        </w:rPr>
        <w:t xml:space="preserve"> son “casos” porque son valorados como “problemas” que requieren de una intervención experta. Y se presentan como obturadores del </w:t>
      </w:r>
      <w:r w:rsidR="00D80BCC" w:rsidRPr="00AC6A2B">
        <w:rPr>
          <w:rFonts w:ascii="Times New Roman" w:hAnsi="Times New Roman" w:cs="Times New Roman"/>
          <w:sz w:val="24"/>
          <w:szCs w:val="24"/>
        </w:rPr>
        <w:t>“</w:t>
      </w:r>
      <w:r w:rsidR="00E417E7" w:rsidRPr="00AC6A2B">
        <w:rPr>
          <w:rFonts w:ascii="Times New Roman" w:hAnsi="Times New Roman" w:cs="Times New Roman"/>
          <w:sz w:val="24"/>
          <w:szCs w:val="24"/>
        </w:rPr>
        <w:t>normal desarrollo de la vida escolar</w:t>
      </w:r>
      <w:r w:rsidR="00D80BCC" w:rsidRPr="00AC6A2B">
        <w:rPr>
          <w:rFonts w:ascii="Times New Roman" w:hAnsi="Times New Roman" w:cs="Times New Roman"/>
          <w:sz w:val="24"/>
          <w:szCs w:val="24"/>
        </w:rPr>
        <w:t>”</w:t>
      </w:r>
      <w:r w:rsidR="00E417E7" w:rsidRPr="00AC6A2B">
        <w:rPr>
          <w:rFonts w:ascii="Times New Roman" w:hAnsi="Times New Roman" w:cs="Times New Roman"/>
          <w:sz w:val="24"/>
          <w:szCs w:val="24"/>
        </w:rPr>
        <w:t xml:space="preserve"> (de la clase, del recreo, de la escuela) y también del </w:t>
      </w:r>
      <w:r w:rsidR="00D80BCC" w:rsidRPr="00AC6A2B">
        <w:rPr>
          <w:rFonts w:ascii="Times New Roman" w:hAnsi="Times New Roman" w:cs="Times New Roman"/>
          <w:sz w:val="24"/>
          <w:szCs w:val="24"/>
        </w:rPr>
        <w:t>“</w:t>
      </w:r>
      <w:r w:rsidR="00E417E7" w:rsidRPr="00AC6A2B">
        <w:rPr>
          <w:rFonts w:ascii="Times New Roman" w:hAnsi="Times New Roman" w:cs="Times New Roman"/>
          <w:sz w:val="24"/>
          <w:szCs w:val="24"/>
        </w:rPr>
        <w:t>normal desarrollo</w:t>
      </w:r>
      <w:r w:rsidR="00D80BCC" w:rsidRPr="00AC6A2B">
        <w:rPr>
          <w:rFonts w:ascii="Times New Roman" w:hAnsi="Times New Roman" w:cs="Times New Roman"/>
          <w:sz w:val="24"/>
          <w:szCs w:val="24"/>
        </w:rPr>
        <w:t>”</w:t>
      </w:r>
      <w:r w:rsidR="00E417E7" w:rsidRPr="00AC6A2B">
        <w:rPr>
          <w:rFonts w:ascii="Times New Roman" w:hAnsi="Times New Roman" w:cs="Times New Roman"/>
          <w:sz w:val="24"/>
          <w:szCs w:val="24"/>
        </w:rPr>
        <w:t xml:space="preserve"> intelectual del sujeto educando.</w:t>
      </w:r>
    </w:p>
    <w:p w14:paraId="4A467F9A" w14:textId="56013FC0" w:rsidR="00801559" w:rsidRPr="00AC6A2B" w:rsidRDefault="00B27771"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También se reconocen como “casos” aquellas intervenciones destinadas a dar respuesta a algún emergente que suceda en un curso en particular: “</w:t>
      </w:r>
      <w:r w:rsidR="00801559" w:rsidRPr="00AC6A2B">
        <w:rPr>
          <w:rFonts w:ascii="Times New Roman" w:hAnsi="Times New Roman" w:cs="Times New Roman"/>
          <w:i/>
          <w:sz w:val="24"/>
          <w:szCs w:val="24"/>
        </w:rPr>
        <w:t xml:space="preserve">Con los otros cursos ya surgen situaciones </w:t>
      </w:r>
      <w:r w:rsidR="00F11F48" w:rsidRPr="00AC6A2B">
        <w:rPr>
          <w:rFonts w:ascii="Times New Roman" w:hAnsi="Times New Roman" w:cs="Times New Roman"/>
          <w:i/>
          <w:sz w:val="24"/>
          <w:szCs w:val="24"/>
        </w:rPr>
        <w:t>específicas</w:t>
      </w:r>
      <w:r w:rsidR="00801559" w:rsidRPr="00AC6A2B">
        <w:rPr>
          <w:rFonts w:ascii="Times New Roman" w:hAnsi="Times New Roman" w:cs="Times New Roman"/>
          <w:i/>
          <w:sz w:val="24"/>
          <w:szCs w:val="24"/>
        </w:rPr>
        <w:t xml:space="preserve"> en donde, a ver, por ejemplo el acoso en las redes sociales, y bueno, se trabaja con eso. O la violencia entre los estudiantes o entre, también, en el noviazgo que han surgido estas cuestiones y en eso se trabaja. Es mucho el emergente del día a día. Y este año tenemos que enfocarnos más en los proyectos porque </w:t>
      </w:r>
      <w:proofErr w:type="spellStart"/>
      <w:r w:rsidR="00801559" w:rsidRPr="00AC6A2B">
        <w:rPr>
          <w:rFonts w:ascii="Times New Roman" w:hAnsi="Times New Roman" w:cs="Times New Roman"/>
          <w:i/>
          <w:sz w:val="24"/>
          <w:szCs w:val="24"/>
        </w:rPr>
        <w:t>sino</w:t>
      </w:r>
      <w:proofErr w:type="spellEnd"/>
      <w:r w:rsidR="00801559" w:rsidRPr="00AC6A2B">
        <w:rPr>
          <w:rFonts w:ascii="Times New Roman" w:hAnsi="Times New Roman" w:cs="Times New Roman"/>
          <w:i/>
          <w:sz w:val="24"/>
          <w:szCs w:val="24"/>
        </w:rPr>
        <w:t xml:space="preserve"> los emergentes  llevan mucho tiempo y nos olvidamos de los problemas y es por ahí </w:t>
      </w:r>
      <w:r w:rsidR="00F11F48" w:rsidRPr="00AC6A2B">
        <w:rPr>
          <w:rFonts w:ascii="Times New Roman" w:hAnsi="Times New Roman" w:cs="Times New Roman"/>
          <w:i/>
          <w:sz w:val="24"/>
          <w:szCs w:val="24"/>
        </w:rPr>
        <w:t>más</w:t>
      </w:r>
      <w:r w:rsidR="00801559" w:rsidRPr="00AC6A2B">
        <w:rPr>
          <w:rFonts w:ascii="Times New Roman" w:hAnsi="Times New Roman" w:cs="Times New Roman"/>
          <w:i/>
          <w:sz w:val="24"/>
          <w:szCs w:val="24"/>
        </w:rPr>
        <w:t xml:space="preserve"> macro</w:t>
      </w:r>
      <w:r w:rsidR="00801559" w:rsidRPr="00AC6A2B">
        <w:rPr>
          <w:rFonts w:ascii="Times New Roman" w:hAnsi="Times New Roman" w:cs="Times New Roman"/>
          <w:sz w:val="24"/>
          <w:szCs w:val="24"/>
        </w:rPr>
        <w:t>.” (A1)</w:t>
      </w:r>
    </w:p>
    <w:p w14:paraId="0D9A17AE" w14:textId="4A4FE235" w:rsidR="00801559" w:rsidRPr="00AC6A2B" w:rsidRDefault="00D80BCC"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En relación a</w:t>
      </w:r>
      <w:r w:rsidR="00E417E7" w:rsidRPr="00AC6A2B">
        <w:rPr>
          <w:rFonts w:ascii="Times New Roman" w:hAnsi="Times New Roman" w:cs="Times New Roman"/>
          <w:sz w:val="24"/>
          <w:szCs w:val="24"/>
        </w:rPr>
        <w:t xml:space="preserve"> las tareas planificadas por </w:t>
      </w:r>
      <w:r w:rsidRPr="00AC6A2B">
        <w:rPr>
          <w:rFonts w:ascii="Times New Roman" w:hAnsi="Times New Roman" w:cs="Times New Roman"/>
          <w:sz w:val="24"/>
          <w:szCs w:val="24"/>
        </w:rPr>
        <w:t xml:space="preserve">las asesoras </w:t>
      </w:r>
      <w:r w:rsidR="00E417E7" w:rsidRPr="00AC6A2B">
        <w:rPr>
          <w:rFonts w:ascii="Times New Roman" w:hAnsi="Times New Roman" w:cs="Times New Roman"/>
          <w:sz w:val="24"/>
          <w:szCs w:val="24"/>
        </w:rPr>
        <w:t>se destaca</w:t>
      </w:r>
      <w:r w:rsidR="00FD5DCE" w:rsidRPr="00AC6A2B">
        <w:rPr>
          <w:rFonts w:ascii="Times New Roman" w:hAnsi="Times New Roman" w:cs="Times New Roman"/>
          <w:sz w:val="24"/>
          <w:szCs w:val="24"/>
        </w:rPr>
        <w:t xml:space="preserve">n los proyectos pensados y organizados en función del criterio de año de cursado, es decir </w:t>
      </w:r>
      <w:r w:rsidR="00B27771" w:rsidRPr="00AC6A2B">
        <w:rPr>
          <w:rFonts w:ascii="Times New Roman" w:hAnsi="Times New Roman" w:cs="Times New Roman"/>
          <w:sz w:val="24"/>
          <w:szCs w:val="24"/>
        </w:rPr>
        <w:t xml:space="preserve">los dos proyectos mencionados con anterioridad que fueron </w:t>
      </w:r>
      <w:r w:rsidR="00FD5DCE" w:rsidRPr="00AC6A2B">
        <w:rPr>
          <w:rFonts w:ascii="Times New Roman" w:hAnsi="Times New Roman" w:cs="Times New Roman"/>
          <w:sz w:val="24"/>
          <w:szCs w:val="24"/>
        </w:rPr>
        <w:t>diseñados para la “ambientación” de los primeros años y aquellos pensados para la “integración” de los cuartos años. De los dichos de las asesoras pareciera desprenderse que estos proyectos representan el “ideal” del trabajo pedagógico de los asesores.</w:t>
      </w:r>
      <w:r w:rsidR="00D93621" w:rsidRPr="00AC6A2B">
        <w:rPr>
          <w:rFonts w:ascii="Times New Roman" w:hAnsi="Times New Roman" w:cs="Times New Roman"/>
          <w:sz w:val="24"/>
          <w:szCs w:val="24"/>
        </w:rPr>
        <w:t xml:space="preserve"> Ya que no se focalizaría la atención en un solo estudiante, sino que el abordaje sería con el colectivo del curso; y </w:t>
      </w:r>
      <w:r w:rsidR="00B27771" w:rsidRPr="00AC6A2B">
        <w:rPr>
          <w:rFonts w:ascii="Times New Roman" w:hAnsi="Times New Roman" w:cs="Times New Roman"/>
          <w:sz w:val="24"/>
          <w:szCs w:val="24"/>
        </w:rPr>
        <w:t xml:space="preserve">como ya se ha mencionado </w:t>
      </w:r>
      <w:r w:rsidR="00D93621" w:rsidRPr="00AC6A2B">
        <w:rPr>
          <w:rFonts w:ascii="Times New Roman" w:hAnsi="Times New Roman" w:cs="Times New Roman"/>
          <w:sz w:val="24"/>
          <w:szCs w:val="24"/>
        </w:rPr>
        <w:t xml:space="preserve">serían intervenciones pensadas, planificadas </w:t>
      </w:r>
      <w:r w:rsidR="00AB11CF" w:rsidRPr="00AC6A2B">
        <w:rPr>
          <w:rFonts w:ascii="Times New Roman" w:hAnsi="Times New Roman" w:cs="Times New Roman"/>
          <w:sz w:val="24"/>
          <w:szCs w:val="24"/>
        </w:rPr>
        <w:t xml:space="preserve">previamente, y teniendo en </w:t>
      </w:r>
      <w:r w:rsidR="00AB11CF" w:rsidRPr="00AC6A2B">
        <w:rPr>
          <w:rFonts w:ascii="Times New Roman" w:hAnsi="Times New Roman" w:cs="Times New Roman"/>
          <w:sz w:val="24"/>
          <w:szCs w:val="24"/>
        </w:rPr>
        <w:lastRenderedPageBreak/>
        <w:t>cuenta instancias de monitoreo y evaluación.</w:t>
      </w:r>
      <w:r w:rsidR="00B27771" w:rsidRPr="00AC6A2B">
        <w:rPr>
          <w:rFonts w:ascii="Times New Roman" w:hAnsi="Times New Roman" w:cs="Times New Roman"/>
          <w:sz w:val="24"/>
          <w:szCs w:val="24"/>
        </w:rPr>
        <w:t xml:space="preserve"> Una de ellas señala: “</w:t>
      </w:r>
      <w:r w:rsidR="00801559" w:rsidRPr="00AC6A2B">
        <w:rPr>
          <w:rFonts w:ascii="Times New Roman" w:hAnsi="Times New Roman" w:cs="Times New Roman"/>
          <w:i/>
          <w:sz w:val="24"/>
          <w:szCs w:val="24"/>
        </w:rPr>
        <w:t xml:space="preserve">Y después </w:t>
      </w:r>
      <w:r w:rsidR="007456DD" w:rsidRPr="00AC6A2B">
        <w:rPr>
          <w:rFonts w:ascii="Times New Roman" w:hAnsi="Times New Roman" w:cs="Times New Roman"/>
          <w:i/>
          <w:sz w:val="24"/>
          <w:szCs w:val="24"/>
        </w:rPr>
        <w:t>está</w:t>
      </w:r>
      <w:r w:rsidR="00801559" w:rsidRPr="00AC6A2B">
        <w:rPr>
          <w:rFonts w:ascii="Times New Roman" w:hAnsi="Times New Roman" w:cs="Times New Roman"/>
          <w:i/>
          <w:sz w:val="24"/>
          <w:szCs w:val="24"/>
        </w:rPr>
        <w:t xml:space="preserve"> el periodo de adaptación de los primeros. Con eso también estamos trabajando, el de ambientación, el de generar estrategias para la integración, específicamente en los primeros años y</w:t>
      </w:r>
      <w:r w:rsidR="000D78F5" w:rsidRPr="00AC6A2B">
        <w:rPr>
          <w:rFonts w:ascii="Times New Roman" w:hAnsi="Times New Roman" w:cs="Times New Roman"/>
          <w:i/>
          <w:sz w:val="24"/>
          <w:szCs w:val="24"/>
        </w:rPr>
        <w:t xml:space="preserve"> los cuartos años</w:t>
      </w:r>
      <w:r w:rsidR="00801559" w:rsidRPr="00AC6A2B">
        <w:rPr>
          <w:rFonts w:ascii="Times New Roman" w:hAnsi="Times New Roman" w:cs="Times New Roman"/>
          <w:i/>
          <w:sz w:val="24"/>
          <w:szCs w:val="24"/>
        </w:rPr>
        <w:t xml:space="preserve"> que son dos cursos digamos que por las características de cambio, por ahí tienden a generar conflictos internos, dentro de los grupos, entonces trabajan con la finalidad de poder comenzar el secundario y terminarlo de la mejor manera. Y también generar estrategias para que puedan estar dentro de la escuela de la mejor manera, ¿no?</w:t>
      </w:r>
      <w:r w:rsidR="00801559" w:rsidRPr="00AC6A2B">
        <w:rPr>
          <w:rFonts w:ascii="Times New Roman" w:hAnsi="Times New Roman" w:cs="Times New Roman"/>
          <w:sz w:val="24"/>
          <w:szCs w:val="24"/>
        </w:rPr>
        <w:t>” (A1)</w:t>
      </w:r>
    </w:p>
    <w:p w14:paraId="6B8B34CB" w14:textId="02E08F6A" w:rsidR="00801559" w:rsidRPr="00AC6A2B" w:rsidRDefault="00AB11CF"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Estos proyectos parecen ser los únicos que ellas valoran como tareas propias y pertinentes de las que realiz</w:t>
      </w:r>
      <w:r w:rsidR="000D78F5" w:rsidRPr="00AC6A2B">
        <w:rPr>
          <w:rFonts w:ascii="Times New Roman" w:hAnsi="Times New Roman" w:cs="Times New Roman"/>
          <w:sz w:val="24"/>
          <w:szCs w:val="24"/>
        </w:rPr>
        <w:t>an</w:t>
      </w:r>
      <w:r w:rsidRPr="00AC6A2B">
        <w:rPr>
          <w:rFonts w:ascii="Times New Roman" w:hAnsi="Times New Roman" w:cs="Times New Roman"/>
          <w:sz w:val="24"/>
          <w:szCs w:val="24"/>
        </w:rPr>
        <w:t>. En los proyectos institucionales</w:t>
      </w:r>
      <w:r w:rsidR="00D93621" w:rsidRPr="00AC6A2B">
        <w:rPr>
          <w:rFonts w:ascii="Times New Roman" w:hAnsi="Times New Roman" w:cs="Times New Roman"/>
          <w:sz w:val="24"/>
          <w:szCs w:val="24"/>
        </w:rPr>
        <w:t xml:space="preserve"> </w:t>
      </w:r>
      <w:r w:rsidRPr="00AC6A2B">
        <w:rPr>
          <w:rFonts w:ascii="Times New Roman" w:hAnsi="Times New Roman" w:cs="Times New Roman"/>
          <w:sz w:val="24"/>
          <w:szCs w:val="24"/>
        </w:rPr>
        <w:t xml:space="preserve">cumplen un rol secundario, </w:t>
      </w:r>
      <w:r w:rsidR="00D80BCC" w:rsidRPr="00AC6A2B">
        <w:rPr>
          <w:rFonts w:ascii="Times New Roman" w:hAnsi="Times New Roman" w:cs="Times New Roman"/>
          <w:sz w:val="24"/>
          <w:szCs w:val="24"/>
        </w:rPr>
        <w:t xml:space="preserve">que se limita básicamente al vínculo con la familia en caso de ser necesario, </w:t>
      </w:r>
      <w:r w:rsidRPr="00AC6A2B">
        <w:rPr>
          <w:rFonts w:ascii="Times New Roman" w:hAnsi="Times New Roman" w:cs="Times New Roman"/>
          <w:sz w:val="24"/>
          <w:szCs w:val="24"/>
        </w:rPr>
        <w:t xml:space="preserve">y en la atención a los </w:t>
      </w:r>
      <w:r w:rsidR="00E67570">
        <w:rPr>
          <w:rFonts w:ascii="Times New Roman" w:hAnsi="Times New Roman" w:cs="Times New Roman"/>
          <w:sz w:val="24"/>
          <w:szCs w:val="24"/>
        </w:rPr>
        <w:t>“</w:t>
      </w:r>
      <w:r w:rsidRPr="00AC6A2B">
        <w:rPr>
          <w:rFonts w:ascii="Times New Roman" w:hAnsi="Times New Roman" w:cs="Times New Roman"/>
          <w:sz w:val="24"/>
          <w:szCs w:val="24"/>
        </w:rPr>
        <w:t>casos</w:t>
      </w:r>
      <w:r w:rsidR="00E67570">
        <w:rPr>
          <w:rFonts w:ascii="Times New Roman" w:hAnsi="Times New Roman" w:cs="Times New Roman"/>
          <w:sz w:val="24"/>
          <w:szCs w:val="24"/>
        </w:rPr>
        <w:t>”</w:t>
      </w:r>
      <w:r w:rsidRPr="00AC6A2B">
        <w:rPr>
          <w:rFonts w:ascii="Times New Roman" w:hAnsi="Times New Roman" w:cs="Times New Roman"/>
          <w:sz w:val="24"/>
          <w:szCs w:val="24"/>
        </w:rPr>
        <w:t xml:space="preserve"> no encuentran el sentido de su trabajo aunque sí lo valoran como importante porque colabora en el proceso de escolarizació</w:t>
      </w:r>
      <w:r w:rsidR="00D80BCC" w:rsidRPr="00AC6A2B">
        <w:rPr>
          <w:rFonts w:ascii="Times New Roman" w:hAnsi="Times New Roman" w:cs="Times New Roman"/>
          <w:sz w:val="24"/>
          <w:szCs w:val="24"/>
        </w:rPr>
        <w:t>n de los estudiantes, y porque entienden que si no cumplen ellas ese rol, no habrán otros actores de la escuela que lo asuman</w:t>
      </w:r>
      <w:r w:rsidRPr="00AC6A2B">
        <w:rPr>
          <w:rFonts w:ascii="Times New Roman" w:hAnsi="Times New Roman" w:cs="Times New Roman"/>
          <w:sz w:val="24"/>
          <w:szCs w:val="24"/>
        </w:rPr>
        <w:t>.</w:t>
      </w:r>
      <w:r w:rsidR="004279CE" w:rsidRPr="00AC6A2B">
        <w:rPr>
          <w:rFonts w:ascii="Times New Roman" w:hAnsi="Times New Roman" w:cs="Times New Roman"/>
          <w:sz w:val="24"/>
          <w:szCs w:val="24"/>
        </w:rPr>
        <w:t xml:space="preserve"> </w:t>
      </w:r>
      <w:r w:rsidR="00B27771" w:rsidRPr="00AC6A2B">
        <w:rPr>
          <w:rFonts w:ascii="Times New Roman" w:hAnsi="Times New Roman" w:cs="Times New Roman"/>
          <w:sz w:val="24"/>
          <w:szCs w:val="24"/>
        </w:rPr>
        <w:t xml:space="preserve">Al respecto una de las asesoras sostiene: </w:t>
      </w:r>
      <w:r w:rsidR="00801559" w:rsidRPr="00AC6A2B">
        <w:rPr>
          <w:rFonts w:ascii="Times New Roman" w:hAnsi="Times New Roman" w:cs="Times New Roman"/>
          <w:sz w:val="24"/>
          <w:szCs w:val="24"/>
        </w:rPr>
        <w:t>“</w:t>
      </w:r>
      <w:r w:rsidR="00801559" w:rsidRPr="00AC6A2B">
        <w:rPr>
          <w:rFonts w:ascii="Times New Roman" w:hAnsi="Times New Roman" w:cs="Times New Roman"/>
          <w:i/>
          <w:sz w:val="24"/>
          <w:szCs w:val="24"/>
        </w:rPr>
        <w:t xml:space="preserve">tareas hay muchas que no cumplimos por hacer otras, que no se si no nos corresponde. O sea, a </w:t>
      </w:r>
      <w:r w:rsidR="00735263" w:rsidRPr="00AC6A2B">
        <w:rPr>
          <w:rFonts w:ascii="Times New Roman" w:hAnsi="Times New Roman" w:cs="Times New Roman"/>
          <w:i/>
          <w:sz w:val="24"/>
          <w:szCs w:val="24"/>
        </w:rPr>
        <w:t>mí</w:t>
      </w:r>
      <w:r w:rsidR="00801559" w:rsidRPr="00AC6A2B">
        <w:rPr>
          <w:rFonts w:ascii="Times New Roman" w:hAnsi="Times New Roman" w:cs="Times New Roman"/>
          <w:i/>
          <w:sz w:val="24"/>
          <w:szCs w:val="24"/>
        </w:rPr>
        <w:t xml:space="preserve"> a nivel ético creo que no podría no hacerlas. Sé que hay cosas que por ahí no corresponden, </w:t>
      </w:r>
      <w:r w:rsidR="00735263" w:rsidRPr="00AC6A2B">
        <w:rPr>
          <w:rFonts w:ascii="Times New Roman" w:hAnsi="Times New Roman" w:cs="Times New Roman"/>
          <w:i/>
          <w:sz w:val="24"/>
          <w:szCs w:val="24"/>
        </w:rPr>
        <w:t>sé</w:t>
      </w:r>
      <w:r w:rsidR="00801559" w:rsidRPr="00AC6A2B">
        <w:rPr>
          <w:rFonts w:ascii="Times New Roman" w:hAnsi="Times New Roman" w:cs="Times New Roman"/>
          <w:i/>
          <w:sz w:val="24"/>
          <w:szCs w:val="24"/>
        </w:rPr>
        <w:t xml:space="preserve"> que por ahí para que sea </w:t>
      </w:r>
      <w:r w:rsidR="00735263" w:rsidRPr="00AC6A2B">
        <w:rPr>
          <w:rFonts w:ascii="Times New Roman" w:hAnsi="Times New Roman" w:cs="Times New Roman"/>
          <w:i/>
          <w:sz w:val="24"/>
          <w:szCs w:val="24"/>
        </w:rPr>
        <w:t>más</w:t>
      </w:r>
      <w:r w:rsidR="00801559" w:rsidRPr="00AC6A2B">
        <w:rPr>
          <w:rFonts w:ascii="Times New Roman" w:hAnsi="Times New Roman" w:cs="Times New Roman"/>
          <w:i/>
          <w:sz w:val="24"/>
          <w:szCs w:val="24"/>
        </w:rPr>
        <w:t xml:space="preserve"> ágil tengo que llevar yo un informe a defensoría, por ejemplo, cosas chiquitas, no</w:t>
      </w:r>
      <w:proofErr w:type="gramStart"/>
      <w:r w:rsidR="00801559" w:rsidRPr="00AC6A2B">
        <w:rPr>
          <w:rFonts w:ascii="Times New Roman" w:hAnsi="Times New Roman" w:cs="Times New Roman"/>
          <w:i/>
          <w:sz w:val="24"/>
          <w:szCs w:val="24"/>
        </w:rPr>
        <w:t>?</w:t>
      </w:r>
      <w:proofErr w:type="gramEnd"/>
      <w:r w:rsidR="00801559" w:rsidRPr="00AC6A2B">
        <w:rPr>
          <w:rFonts w:ascii="Times New Roman" w:hAnsi="Times New Roman" w:cs="Times New Roman"/>
          <w:i/>
          <w:sz w:val="24"/>
          <w:szCs w:val="24"/>
        </w:rPr>
        <w:t xml:space="preserve"> (…)Pero bueno, sé que hay cosas que no nos corresponden directamente y que uno involucra en función de que siga funcionando la escuela</w:t>
      </w:r>
      <w:r w:rsidR="00801559" w:rsidRPr="00AC6A2B">
        <w:rPr>
          <w:rFonts w:ascii="Times New Roman" w:hAnsi="Times New Roman" w:cs="Times New Roman"/>
          <w:sz w:val="24"/>
          <w:szCs w:val="24"/>
        </w:rPr>
        <w:t>” (A1).</w:t>
      </w:r>
    </w:p>
    <w:p w14:paraId="68646A41" w14:textId="77777777" w:rsidR="00E624F3" w:rsidRPr="00AC6A2B" w:rsidRDefault="00AC6A2B" w:rsidP="00AC6A2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Segunda dimensión:</w:t>
      </w:r>
      <w:r w:rsidR="000C514C" w:rsidRPr="00AC6A2B">
        <w:rPr>
          <w:rFonts w:ascii="Times New Roman" w:hAnsi="Times New Roman" w:cs="Times New Roman"/>
          <w:sz w:val="24"/>
          <w:szCs w:val="24"/>
          <w:u w:val="single"/>
        </w:rPr>
        <w:t xml:space="preserve"> </w:t>
      </w:r>
      <w:r w:rsidR="00E624F3" w:rsidRPr="00AC6A2B">
        <w:rPr>
          <w:rFonts w:ascii="Times New Roman" w:hAnsi="Times New Roman" w:cs="Times New Roman"/>
          <w:sz w:val="24"/>
          <w:szCs w:val="24"/>
          <w:u w:val="single"/>
        </w:rPr>
        <w:t>Las tareas asumidas versus las tareas adjudicadas</w:t>
      </w:r>
    </w:p>
    <w:p w14:paraId="6F4D279C" w14:textId="77777777" w:rsidR="00E417E7" w:rsidRPr="00AC6A2B" w:rsidRDefault="00970DD6"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 xml:space="preserve">En este apartado se </w:t>
      </w:r>
      <w:r w:rsidR="00E624F3" w:rsidRPr="00AC6A2B">
        <w:rPr>
          <w:rFonts w:ascii="Times New Roman" w:hAnsi="Times New Roman" w:cs="Times New Roman"/>
          <w:sz w:val="24"/>
          <w:szCs w:val="24"/>
        </w:rPr>
        <w:t>pretenden discriminar</w:t>
      </w:r>
      <w:r w:rsidRPr="00AC6A2B">
        <w:rPr>
          <w:rFonts w:ascii="Times New Roman" w:hAnsi="Times New Roman" w:cs="Times New Roman"/>
          <w:sz w:val="24"/>
          <w:szCs w:val="24"/>
        </w:rPr>
        <w:t xml:space="preserve"> las tareas que las asesoras asumen que son pertinentes al área que ocupan en la escuela, y por lo tanto les corresponde realizarlas y aquellas que les adjudican el resto de los actores inst</w:t>
      </w:r>
      <w:r w:rsidR="00F54D11" w:rsidRPr="00AC6A2B">
        <w:rPr>
          <w:rFonts w:ascii="Times New Roman" w:hAnsi="Times New Roman" w:cs="Times New Roman"/>
          <w:sz w:val="24"/>
          <w:szCs w:val="24"/>
        </w:rPr>
        <w:t>itucionales</w:t>
      </w:r>
      <w:r w:rsidRPr="00AC6A2B">
        <w:rPr>
          <w:rFonts w:ascii="Times New Roman" w:hAnsi="Times New Roman" w:cs="Times New Roman"/>
          <w:sz w:val="24"/>
          <w:szCs w:val="24"/>
        </w:rPr>
        <w:t>.</w:t>
      </w:r>
    </w:p>
    <w:p w14:paraId="7DF5905E" w14:textId="77777777" w:rsidR="00C22F31" w:rsidRPr="00AC6A2B" w:rsidRDefault="0082608E"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Para empezar, a</w:t>
      </w:r>
      <w:r w:rsidR="00031DC2" w:rsidRPr="00AC6A2B">
        <w:rPr>
          <w:rFonts w:ascii="Times New Roman" w:hAnsi="Times New Roman" w:cs="Times New Roman"/>
          <w:sz w:val="24"/>
          <w:szCs w:val="24"/>
        </w:rPr>
        <w:t>lgunas tareas que consideran como prop</w:t>
      </w:r>
      <w:r w:rsidR="00734C35">
        <w:rPr>
          <w:rFonts w:ascii="Times New Roman" w:hAnsi="Times New Roman" w:cs="Times New Roman"/>
          <w:sz w:val="24"/>
          <w:szCs w:val="24"/>
        </w:rPr>
        <w:t>ias de su trabajo</w:t>
      </w:r>
      <w:r w:rsidR="00F54D11" w:rsidRPr="00AC6A2B">
        <w:rPr>
          <w:rFonts w:ascii="Times New Roman" w:hAnsi="Times New Roman" w:cs="Times New Roman"/>
          <w:sz w:val="24"/>
          <w:szCs w:val="24"/>
        </w:rPr>
        <w:t>, además de los proyectos ya mencionados,</w:t>
      </w:r>
      <w:r w:rsidR="00031DC2" w:rsidRPr="00AC6A2B">
        <w:rPr>
          <w:rFonts w:ascii="Times New Roman" w:hAnsi="Times New Roman" w:cs="Times New Roman"/>
          <w:sz w:val="24"/>
          <w:szCs w:val="24"/>
        </w:rPr>
        <w:t xml:space="preserve"> </w:t>
      </w:r>
      <w:r w:rsidR="00F54D11" w:rsidRPr="00AC6A2B">
        <w:rPr>
          <w:rFonts w:ascii="Times New Roman" w:hAnsi="Times New Roman" w:cs="Times New Roman"/>
          <w:sz w:val="24"/>
          <w:szCs w:val="24"/>
        </w:rPr>
        <w:t xml:space="preserve">son aquellas </w:t>
      </w:r>
      <w:r w:rsidR="00031DC2" w:rsidRPr="00AC6A2B">
        <w:rPr>
          <w:rFonts w:ascii="Times New Roman" w:hAnsi="Times New Roman" w:cs="Times New Roman"/>
          <w:sz w:val="24"/>
          <w:szCs w:val="24"/>
        </w:rPr>
        <w:t>referidas al proceso de aprendizaje de los estudiantes, específicamente los obstáculos que se presentan a nivel de habilidades y estrategias en el trabajo á</w:t>
      </w:r>
      <w:r w:rsidR="00734C35">
        <w:rPr>
          <w:rFonts w:ascii="Times New Roman" w:hAnsi="Times New Roman" w:cs="Times New Roman"/>
          <w:sz w:val="24"/>
          <w:szCs w:val="24"/>
        </w:rPr>
        <w:t>ulico;</w:t>
      </w:r>
      <w:r w:rsidR="00F54D11" w:rsidRPr="00AC6A2B">
        <w:rPr>
          <w:rFonts w:ascii="Times New Roman" w:hAnsi="Times New Roman" w:cs="Times New Roman"/>
          <w:sz w:val="24"/>
          <w:szCs w:val="24"/>
        </w:rPr>
        <w:t xml:space="preserve"> también destacan el trabajo</w:t>
      </w:r>
      <w:r w:rsidR="00031DC2" w:rsidRPr="00AC6A2B">
        <w:rPr>
          <w:rFonts w:ascii="Times New Roman" w:hAnsi="Times New Roman" w:cs="Times New Roman"/>
          <w:sz w:val="24"/>
          <w:szCs w:val="24"/>
        </w:rPr>
        <w:t xml:space="preserve"> con los casos particulares de estudiantes con alguna discapacidad, </w:t>
      </w:r>
      <w:r w:rsidR="00F54D11" w:rsidRPr="00AC6A2B">
        <w:rPr>
          <w:rFonts w:ascii="Times New Roman" w:hAnsi="Times New Roman" w:cs="Times New Roman"/>
          <w:sz w:val="24"/>
          <w:szCs w:val="24"/>
        </w:rPr>
        <w:t xml:space="preserve">que implica la articulación con instituciones privadas o estatales que son las que </w:t>
      </w:r>
      <w:r w:rsidR="00031DC2" w:rsidRPr="00AC6A2B">
        <w:rPr>
          <w:rFonts w:ascii="Times New Roman" w:hAnsi="Times New Roman" w:cs="Times New Roman"/>
          <w:sz w:val="24"/>
          <w:szCs w:val="24"/>
        </w:rPr>
        <w:t>cuentan con los recursos</w:t>
      </w:r>
      <w:r w:rsidR="00734C35">
        <w:rPr>
          <w:rFonts w:ascii="Times New Roman" w:hAnsi="Times New Roman" w:cs="Times New Roman"/>
          <w:sz w:val="24"/>
          <w:szCs w:val="24"/>
        </w:rPr>
        <w:t>, según sostienen ellas mismas,</w:t>
      </w:r>
      <w:r w:rsidR="00031DC2" w:rsidRPr="00AC6A2B">
        <w:rPr>
          <w:rFonts w:ascii="Times New Roman" w:hAnsi="Times New Roman" w:cs="Times New Roman"/>
          <w:sz w:val="24"/>
          <w:szCs w:val="24"/>
        </w:rPr>
        <w:t xml:space="preserve"> </w:t>
      </w:r>
      <w:r w:rsidRPr="00AC6A2B">
        <w:rPr>
          <w:rFonts w:ascii="Times New Roman" w:hAnsi="Times New Roman" w:cs="Times New Roman"/>
          <w:sz w:val="24"/>
          <w:szCs w:val="24"/>
        </w:rPr>
        <w:t>tan</w:t>
      </w:r>
      <w:r w:rsidR="00F72F7E">
        <w:rPr>
          <w:rFonts w:ascii="Times New Roman" w:hAnsi="Times New Roman" w:cs="Times New Roman"/>
          <w:sz w:val="24"/>
          <w:szCs w:val="24"/>
        </w:rPr>
        <w:t>to de</w:t>
      </w:r>
      <w:r w:rsidRPr="00AC6A2B">
        <w:rPr>
          <w:rFonts w:ascii="Times New Roman" w:hAnsi="Times New Roman" w:cs="Times New Roman"/>
          <w:sz w:val="24"/>
          <w:szCs w:val="24"/>
        </w:rPr>
        <w:t xml:space="preserve"> saberes como </w:t>
      </w:r>
      <w:r w:rsidR="00734C35">
        <w:rPr>
          <w:rFonts w:ascii="Times New Roman" w:hAnsi="Times New Roman" w:cs="Times New Roman"/>
          <w:sz w:val="24"/>
          <w:szCs w:val="24"/>
        </w:rPr>
        <w:t>didácticos,</w:t>
      </w:r>
      <w:r w:rsidR="00031DC2" w:rsidRPr="00AC6A2B">
        <w:rPr>
          <w:rFonts w:ascii="Times New Roman" w:hAnsi="Times New Roman" w:cs="Times New Roman"/>
          <w:sz w:val="24"/>
          <w:szCs w:val="24"/>
        </w:rPr>
        <w:t xml:space="preserve"> que posibilitarían un m</w:t>
      </w:r>
      <w:r w:rsidRPr="00AC6A2B">
        <w:rPr>
          <w:rFonts w:ascii="Times New Roman" w:hAnsi="Times New Roman" w:cs="Times New Roman"/>
          <w:sz w:val="24"/>
          <w:szCs w:val="24"/>
        </w:rPr>
        <w:t>ejor desempeño de estos alumnos</w:t>
      </w:r>
      <w:r w:rsidR="00F54D11" w:rsidRPr="00AC6A2B">
        <w:rPr>
          <w:rFonts w:ascii="Times New Roman" w:hAnsi="Times New Roman" w:cs="Times New Roman"/>
          <w:sz w:val="24"/>
          <w:szCs w:val="24"/>
        </w:rPr>
        <w:t xml:space="preserve"> en la cotidianeidad escolar. </w:t>
      </w:r>
    </w:p>
    <w:p w14:paraId="50B05A5D" w14:textId="1BB927E4" w:rsidR="00F54D11" w:rsidRPr="00AC6A2B" w:rsidRDefault="00C22F31"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lastRenderedPageBreak/>
        <w:t>En relación al trabajo con el equip</w:t>
      </w:r>
      <w:r w:rsidR="00734C35">
        <w:rPr>
          <w:rFonts w:ascii="Times New Roman" w:hAnsi="Times New Roman" w:cs="Times New Roman"/>
          <w:sz w:val="24"/>
          <w:szCs w:val="24"/>
        </w:rPr>
        <w:t>o docente sostienen que reciben y chequean</w:t>
      </w:r>
      <w:r w:rsidRPr="00AC6A2B">
        <w:rPr>
          <w:rFonts w:ascii="Times New Roman" w:hAnsi="Times New Roman" w:cs="Times New Roman"/>
          <w:sz w:val="24"/>
          <w:szCs w:val="24"/>
        </w:rPr>
        <w:t xml:space="preserve"> las planificaciones, y refieren también a una distinción entre la labor que desarrollan con los profesores nuevos en la institución, a quienes además de darles la bienvenida, los acompañan en el conocimiento de las tareas específicas que están estipuladas dentro de la escuela; y el trabajo que desarrollan con los docentes que ya tienen </w:t>
      </w:r>
      <w:r w:rsidR="00734C35">
        <w:rPr>
          <w:rFonts w:ascii="Times New Roman" w:hAnsi="Times New Roman" w:cs="Times New Roman"/>
          <w:sz w:val="24"/>
          <w:szCs w:val="24"/>
        </w:rPr>
        <w:t>trayectoria dentro del establecimiento</w:t>
      </w:r>
      <w:r w:rsidRPr="00AC6A2B">
        <w:rPr>
          <w:rFonts w:ascii="Times New Roman" w:hAnsi="Times New Roman" w:cs="Times New Roman"/>
          <w:sz w:val="24"/>
          <w:szCs w:val="24"/>
        </w:rPr>
        <w:t xml:space="preserve">, con quienes participan en los proyectos institucionales como el de Integración, Taller de previas, </w:t>
      </w:r>
      <w:proofErr w:type="spellStart"/>
      <w:r w:rsidRPr="00AC6A2B">
        <w:rPr>
          <w:rFonts w:ascii="Times New Roman" w:hAnsi="Times New Roman" w:cs="Times New Roman"/>
          <w:sz w:val="24"/>
          <w:szCs w:val="24"/>
        </w:rPr>
        <w:t>Recursado</w:t>
      </w:r>
      <w:proofErr w:type="spellEnd"/>
      <w:r w:rsidRPr="00AC6A2B">
        <w:rPr>
          <w:rFonts w:ascii="Times New Roman" w:hAnsi="Times New Roman" w:cs="Times New Roman"/>
          <w:sz w:val="24"/>
          <w:szCs w:val="24"/>
        </w:rPr>
        <w:t xml:space="preserve">, Elección de los Abanderados y las Salidas Pedagógicas. En relación a los mismos consideran que </w:t>
      </w:r>
      <w:r w:rsidR="00F54D11" w:rsidRPr="00AC6A2B">
        <w:rPr>
          <w:rFonts w:ascii="Times New Roman" w:hAnsi="Times New Roman" w:cs="Times New Roman"/>
          <w:sz w:val="24"/>
          <w:szCs w:val="24"/>
        </w:rPr>
        <w:t xml:space="preserve">deberían poder aportar más aunque la realidad de su trabajo diario no siempre se los permita: </w:t>
      </w:r>
      <w:r w:rsidR="00F54D11" w:rsidRPr="00AC6A2B">
        <w:rPr>
          <w:rFonts w:ascii="Times New Roman" w:hAnsi="Times New Roman" w:cs="Times New Roman"/>
          <w:i/>
          <w:sz w:val="24"/>
          <w:szCs w:val="24"/>
        </w:rPr>
        <w:t>“…Después los proyectos institucionales uno los trabaja, para mí son importantes, son muy importantes</w:t>
      </w:r>
      <w:r w:rsidR="0082608E" w:rsidRPr="00AC6A2B">
        <w:rPr>
          <w:rFonts w:ascii="Times New Roman" w:hAnsi="Times New Roman" w:cs="Times New Roman"/>
          <w:i/>
          <w:sz w:val="24"/>
          <w:szCs w:val="24"/>
        </w:rPr>
        <w:t>,</w:t>
      </w:r>
      <w:r w:rsidR="00F54D11" w:rsidRPr="00AC6A2B">
        <w:rPr>
          <w:rFonts w:ascii="Times New Roman" w:hAnsi="Times New Roman" w:cs="Times New Roman"/>
          <w:i/>
          <w:sz w:val="24"/>
          <w:szCs w:val="24"/>
        </w:rPr>
        <w:t xml:space="preserve"> pero nuestro tiempo real de trabajo por ahí no nos permite, esto de estar trabajando con el emergente de los chicos no nos permite involucrarnos de lleno en los proyectos</w:t>
      </w:r>
      <w:r w:rsidR="00F54D11" w:rsidRPr="00AC6A2B">
        <w:rPr>
          <w:rFonts w:ascii="Times New Roman" w:hAnsi="Times New Roman" w:cs="Times New Roman"/>
          <w:sz w:val="24"/>
          <w:szCs w:val="24"/>
        </w:rPr>
        <w:t>”</w:t>
      </w:r>
      <w:r w:rsidR="00A3151B" w:rsidRPr="00AC6A2B">
        <w:rPr>
          <w:rFonts w:ascii="Times New Roman" w:hAnsi="Times New Roman" w:cs="Times New Roman"/>
          <w:sz w:val="24"/>
          <w:szCs w:val="24"/>
        </w:rPr>
        <w:t>. (</w:t>
      </w:r>
      <w:r w:rsidR="00F54D11" w:rsidRPr="00AC6A2B">
        <w:rPr>
          <w:rFonts w:ascii="Times New Roman" w:hAnsi="Times New Roman" w:cs="Times New Roman"/>
          <w:sz w:val="24"/>
          <w:szCs w:val="24"/>
        </w:rPr>
        <w:t>A1)</w:t>
      </w:r>
    </w:p>
    <w:p w14:paraId="18877123" w14:textId="025FC2EE" w:rsidR="00FB5866" w:rsidRDefault="00F72F7E"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2608E" w:rsidRPr="00AC6A2B">
        <w:rPr>
          <w:rFonts w:ascii="Times New Roman" w:hAnsi="Times New Roman" w:cs="Times New Roman"/>
          <w:sz w:val="24"/>
          <w:szCs w:val="24"/>
        </w:rPr>
        <w:t xml:space="preserve">n relación al tema de las tareas que otros actores institucionales les adjudican a las asesoras cabe señalar que particularmente </w:t>
      </w:r>
      <w:r w:rsidR="00031DC2" w:rsidRPr="00AC6A2B">
        <w:rPr>
          <w:rFonts w:ascii="Times New Roman" w:hAnsi="Times New Roman" w:cs="Times New Roman"/>
          <w:sz w:val="24"/>
          <w:szCs w:val="24"/>
        </w:rPr>
        <w:t xml:space="preserve">los profesores que recién se integran a la escuela, </w:t>
      </w:r>
      <w:r w:rsidR="0082608E" w:rsidRPr="00AC6A2B">
        <w:rPr>
          <w:rFonts w:ascii="Times New Roman" w:hAnsi="Times New Roman" w:cs="Times New Roman"/>
          <w:sz w:val="24"/>
          <w:szCs w:val="24"/>
        </w:rPr>
        <w:t xml:space="preserve">sostienen </w:t>
      </w:r>
      <w:r w:rsidR="00031DC2" w:rsidRPr="00AC6A2B">
        <w:rPr>
          <w:rFonts w:ascii="Times New Roman" w:hAnsi="Times New Roman" w:cs="Times New Roman"/>
          <w:sz w:val="24"/>
          <w:szCs w:val="24"/>
        </w:rPr>
        <w:t xml:space="preserve">concepciones acerca de </w:t>
      </w:r>
      <w:r w:rsidR="0082608E" w:rsidRPr="00AC6A2B">
        <w:rPr>
          <w:rFonts w:ascii="Times New Roman" w:hAnsi="Times New Roman" w:cs="Times New Roman"/>
          <w:sz w:val="24"/>
          <w:szCs w:val="24"/>
        </w:rPr>
        <w:t>la asesoría pedagógica vincula</w:t>
      </w:r>
      <w:r w:rsidR="00031DC2" w:rsidRPr="00AC6A2B">
        <w:rPr>
          <w:rFonts w:ascii="Times New Roman" w:hAnsi="Times New Roman" w:cs="Times New Roman"/>
          <w:sz w:val="24"/>
          <w:szCs w:val="24"/>
        </w:rPr>
        <w:t>das con el me</w:t>
      </w:r>
      <w:r w:rsidR="0082608E" w:rsidRPr="00AC6A2B">
        <w:rPr>
          <w:rFonts w:ascii="Times New Roman" w:hAnsi="Times New Roman" w:cs="Times New Roman"/>
          <w:sz w:val="24"/>
          <w:szCs w:val="24"/>
        </w:rPr>
        <w:t xml:space="preserve">ro </w:t>
      </w:r>
      <w:proofErr w:type="spellStart"/>
      <w:r w:rsidR="0082608E" w:rsidRPr="00AC6A2B">
        <w:rPr>
          <w:rFonts w:ascii="Times New Roman" w:hAnsi="Times New Roman" w:cs="Times New Roman"/>
          <w:sz w:val="24"/>
          <w:szCs w:val="24"/>
        </w:rPr>
        <w:t>disciplinamiento</w:t>
      </w:r>
      <w:proofErr w:type="spellEnd"/>
      <w:r w:rsidR="0082608E" w:rsidRPr="00AC6A2B">
        <w:rPr>
          <w:rFonts w:ascii="Times New Roman" w:hAnsi="Times New Roman" w:cs="Times New Roman"/>
          <w:sz w:val="24"/>
          <w:szCs w:val="24"/>
        </w:rPr>
        <w:t>, y que las mismas asesoras</w:t>
      </w:r>
      <w:r w:rsidR="00031DC2" w:rsidRPr="00AC6A2B">
        <w:rPr>
          <w:rFonts w:ascii="Times New Roman" w:hAnsi="Times New Roman" w:cs="Times New Roman"/>
          <w:sz w:val="24"/>
          <w:szCs w:val="24"/>
        </w:rPr>
        <w:t xml:space="preserve"> no comparten en absoluto</w:t>
      </w:r>
      <w:r w:rsidR="00A3151B" w:rsidRPr="00AC6A2B">
        <w:rPr>
          <w:rFonts w:ascii="Times New Roman" w:hAnsi="Times New Roman" w:cs="Times New Roman"/>
          <w:sz w:val="24"/>
          <w:szCs w:val="24"/>
        </w:rPr>
        <w:t>: “</w:t>
      </w:r>
      <w:r w:rsidR="00031DC2" w:rsidRPr="00AC6A2B">
        <w:rPr>
          <w:rFonts w:ascii="Times New Roman" w:hAnsi="Times New Roman" w:cs="Times New Roman"/>
          <w:i/>
          <w:sz w:val="24"/>
          <w:szCs w:val="24"/>
        </w:rPr>
        <w:t>También hay otra parte de profes que son los que “van pasando” más nuevos que le van dando esta identidad a la asesoría, esto de comisario… Asesor es comisario. Y bueno, esa es la identidad</w:t>
      </w:r>
      <w:r w:rsidR="000D78F5" w:rsidRPr="00AC6A2B">
        <w:rPr>
          <w:rFonts w:ascii="Times New Roman" w:hAnsi="Times New Roman" w:cs="Times New Roman"/>
          <w:sz w:val="24"/>
          <w:szCs w:val="24"/>
        </w:rPr>
        <w:t>” (A1</w:t>
      </w:r>
      <w:r w:rsidR="00031DC2" w:rsidRPr="00AC6A2B">
        <w:rPr>
          <w:rFonts w:ascii="Times New Roman" w:hAnsi="Times New Roman" w:cs="Times New Roman"/>
          <w:sz w:val="24"/>
          <w:szCs w:val="24"/>
        </w:rPr>
        <w:t>)</w:t>
      </w:r>
      <w:r w:rsidR="00FB5866">
        <w:rPr>
          <w:rFonts w:ascii="Times New Roman" w:hAnsi="Times New Roman" w:cs="Times New Roman"/>
          <w:sz w:val="24"/>
          <w:szCs w:val="24"/>
        </w:rPr>
        <w:t>.</w:t>
      </w:r>
    </w:p>
    <w:p w14:paraId="1F0C0CE8" w14:textId="586691C2" w:rsidR="00031DC2" w:rsidRPr="00A3738F" w:rsidRDefault="00031DC2" w:rsidP="00924E6C">
      <w:pPr>
        <w:spacing w:line="360" w:lineRule="auto"/>
        <w:ind w:firstLine="708"/>
        <w:jc w:val="both"/>
        <w:rPr>
          <w:rFonts w:ascii="Times New Roman" w:hAnsi="Times New Roman" w:cs="Times New Roman"/>
          <w:sz w:val="24"/>
          <w:szCs w:val="24"/>
        </w:rPr>
      </w:pPr>
      <w:r w:rsidRPr="00AC6A2B">
        <w:rPr>
          <w:rFonts w:ascii="Times New Roman" w:hAnsi="Times New Roman" w:cs="Times New Roman"/>
          <w:sz w:val="24"/>
          <w:szCs w:val="24"/>
        </w:rPr>
        <w:t>En ese sentido destacan que las expectativas del cuerpo docente en rel</w:t>
      </w:r>
      <w:r w:rsidR="0082608E" w:rsidRPr="00AC6A2B">
        <w:rPr>
          <w:rFonts w:ascii="Times New Roman" w:hAnsi="Times New Roman" w:cs="Times New Roman"/>
          <w:sz w:val="24"/>
          <w:szCs w:val="24"/>
        </w:rPr>
        <w:t>ación al trabajo de ellas</w:t>
      </w:r>
      <w:r w:rsidRPr="00AC6A2B">
        <w:rPr>
          <w:rFonts w:ascii="Times New Roman" w:hAnsi="Times New Roman" w:cs="Times New Roman"/>
          <w:sz w:val="24"/>
          <w:szCs w:val="24"/>
        </w:rPr>
        <w:t xml:space="preserve"> gira en torno a la “inmediatez”:</w:t>
      </w:r>
      <w:r w:rsidR="00FB5866" w:rsidRPr="00AC6A2B">
        <w:rPr>
          <w:rFonts w:ascii="Times New Roman" w:hAnsi="Times New Roman" w:cs="Times New Roman"/>
          <w:i/>
          <w:sz w:val="24"/>
          <w:szCs w:val="24"/>
        </w:rPr>
        <w:t xml:space="preserve"> </w:t>
      </w:r>
      <w:r w:rsidR="00FB5866">
        <w:rPr>
          <w:rFonts w:ascii="Times New Roman" w:hAnsi="Times New Roman" w:cs="Times New Roman"/>
          <w:i/>
          <w:sz w:val="24"/>
          <w:szCs w:val="24"/>
        </w:rPr>
        <w:t>“</w:t>
      </w:r>
      <w:r w:rsidRPr="00AC6A2B">
        <w:rPr>
          <w:rFonts w:ascii="Times New Roman" w:hAnsi="Times New Roman" w:cs="Times New Roman"/>
          <w:i/>
          <w:sz w:val="24"/>
          <w:szCs w:val="24"/>
        </w:rPr>
        <w:t xml:space="preserve">Pasa algo y ahí </w:t>
      </w:r>
      <w:r w:rsidR="00BB5652" w:rsidRPr="00AC6A2B">
        <w:rPr>
          <w:rFonts w:ascii="Times New Roman" w:hAnsi="Times New Roman" w:cs="Times New Roman"/>
          <w:i/>
          <w:sz w:val="24"/>
          <w:szCs w:val="24"/>
        </w:rPr>
        <w:t>nomás</w:t>
      </w:r>
      <w:r w:rsidRPr="00AC6A2B">
        <w:rPr>
          <w:rFonts w:ascii="Times New Roman" w:hAnsi="Times New Roman" w:cs="Times New Roman"/>
          <w:i/>
          <w:sz w:val="24"/>
          <w:szCs w:val="24"/>
        </w:rPr>
        <w:t xml:space="preserve">, que nosotros avisemos a asesoría y que actuamos un poco </w:t>
      </w:r>
      <w:r w:rsidR="00BB5652" w:rsidRPr="00AC6A2B">
        <w:rPr>
          <w:rFonts w:ascii="Times New Roman" w:hAnsi="Times New Roman" w:cs="Times New Roman"/>
          <w:i/>
          <w:sz w:val="24"/>
          <w:szCs w:val="24"/>
        </w:rPr>
        <w:t>más</w:t>
      </w:r>
      <w:r w:rsidRPr="00AC6A2B">
        <w:rPr>
          <w:rFonts w:ascii="Times New Roman" w:hAnsi="Times New Roman" w:cs="Times New Roman"/>
          <w:i/>
          <w:sz w:val="24"/>
          <w:szCs w:val="24"/>
        </w:rPr>
        <w:t xml:space="preserve"> sin pensar. Quieren el YA de la asesoría y no es tan fácil</w:t>
      </w:r>
      <w:r w:rsidR="000D78F5" w:rsidRPr="00AC6A2B">
        <w:rPr>
          <w:rFonts w:ascii="Times New Roman" w:hAnsi="Times New Roman" w:cs="Times New Roman"/>
          <w:sz w:val="24"/>
          <w:szCs w:val="24"/>
        </w:rPr>
        <w:t>”. (A2</w:t>
      </w:r>
      <w:r w:rsidRPr="00AC6A2B">
        <w:rPr>
          <w:rFonts w:ascii="Times New Roman" w:hAnsi="Times New Roman" w:cs="Times New Roman"/>
          <w:sz w:val="24"/>
          <w:szCs w:val="24"/>
        </w:rPr>
        <w:t>)</w:t>
      </w:r>
      <w:r w:rsidR="00FB5866">
        <w:rPr>
          <w:rFonts w:ascii="Times New Roman" w:hAnsi="Times New Roman" w:cs="Times New Roman"/>
          <w:sz w:val="24"/>
          <w:szCs w:val="24"/>
        </w:rPr>
        <w:t xml:space="preserve"> Este rasgo es rechazado por las asesoras en tanto la</w:t>
      </w:r>
      <w:r w:rsidR="008500E7">
        <w:rPr>
          <w:rFonts w:ascii="Times New Roman" w:hAnsi="Times New Roman" w:cs="Times New Roman"/>
          <w:sz w:val="24"/>
          <w:szCs w:val="24"/>
        </w:rPr>
        <w:t>s</w:t>
      </w:r>
      <w:r w:rsidR="00FB5866">
        <w:rPr>
          <w:rFonts w:ascii="Times New Roman" w:hAnsi="Times New Roman" w:cs="Times New Roman"/>
          <w:sz w:val="24"/>
          <w:szCs w:val="24"/>
        </w:rPr>
        <w:t xml:space="preserve"> ubica como la figura institucional disponible para actuar en cualquier momento, y limita la proyección de tareas a mediano y largo plazo.</w:t>
      </w:r>
      <w:r w:rsidR="00F41B3C">
        <w:rPr>
          <w:rFonts w:ascii="Times New Roman" w:hAnsi="Times New Roman" w:cs="Times New Roman"/>
          <w:sz w:val="24"/>
          <w:szCs w:val="24"/>
        </w:rPr>
        <w:t xml:space="preserve"> La dimensión del trabajo de la asesoría vinculado al “orden” escolar aparece como un rasgo histórico, presente en las ideas de los docentes que se plasman en las tareas que les atribuyen a las asesoras. La existencia de Acuerdos Escolares de Convivencia es una estrategia propia del paradigma de la </w:t>
      </w:r>
      <w:r w:rsidR="00F41B3C" w:rsidRPr="00855EBA">
        <w:rPr>
          <w:rFonts w:ascii="Times New Roman" w:hAnsi="Times New Roman" w:cs="Times New Roman"/>
          <w:i/>
          <w:sz w:val="24"/>
          <w:szCs w:val="24"/>
        </w:rPr>
        <w:t>convivencia</w:t>
      </w:r>
      <w:r w:rsidR="00805A90">
        <w:rPr>
          <w:rStyle w:val="Refdenotaalpie"/>
          <w:rFonts w:ascii="Times New Roman" w:hAnsi="Times New Roman" w:cs="Times New Roman"/>
          <w:sz w:val="24"/>
          <w:szCs w:val="24"/>
        </w:rPr>
        <w:footnoteReference w:id="3"/>
      </w:r>
      <w:r w:rsidR="00F41B3C">
        <w:rPr>
          <w:rFonts w:ascii="Times New Roman" w:hAnsi="Times New Roman" w:cs="Times New Roman"/>
          <w:sz w:val="24"/>
          <w:szCs w:val="24"/>
        </w:rPr>
        <w:t xml:space="preserve">. Sin </w:t>
      </w:r>
      <w:r w:rsidR="00F41B3C">
        <w:rPr>
          <w:rFonts w:ascii="Times New Roman" w:hAnsi="Times New Roman" w:cs="Times New Roman"/>
          <w:sz w:val="24"/>
          <w:szCs w:val="24"/>
        </w:rPr>
        <w:lastRenderedPageBreak/>
        <w:t xml:space="preserve">embargo, se mantiene una idea del orden escolar vinculado al paradigma de la </w:t>
      </w:r>
      <w:r w:rsidR="00F41B3C" w:rsidRPr="00805A90">
        <w:rPr>
          <w:rFonts w:ascii="Times New Roman" w:hAnsi="Times New Roman" w:cs="Times New Roman"/>
          <w:i/>
          <w:sz w:val="24"/>
          <w:szCs w:val="24"/>
        </w:rPr>
        <w:t>disciplina</w:t>
      </w:r>
      <w:r w:rsidR="00F41B3C">
        <w:rPr>
          <w:rFonts w:ascii="Times New Roman" w:hAnsi="Times New Roman" w:cs="Times New Roman"/>
          <w:sz w:val="24"/>
          <w:szCs w:val="24"/>
        </w:rPr>
        <w:t>, centrado “…</w:t>
      </w:r>
      <w:r w:rsidR="00F41B3C" w:rsidRPr="00F41B3C">
        <w:rPr>
          <w:rFonts w:ascii="Times New Roman" w:hAnsi="Times New Roman" w:cs="Times New Roman"/>
          <w:sz w:val="24"/>
          <w:szCs w:val="24"/>
        </w:rPr>
        <w:t>en la vigilancia y en la evaluación de la conducta de los alumnos en tanto correcta o incorrecta para asignarle su correspondiente sanción</w:t>
      </w:r>
      <w:r w:rsidR="00F41B3C">
        <w:rPr>
          <w:rFonts w:ascii="Times New Roman" w:hAnsi="Times New Roman" w:cs="Times New Roman"/>
          <w:sz w:val="24"/>
          <w:szCs w:val="24"/>
        </w:rPr>
        <w:t>.”</w:t>
      </w:r>
      <w:r w:rsidR="00805A90">
        <w:rPr>
          <w:rFonts w:ascii="Times New Roman" w:hAnsi="Times New Roman" w:cs="Times New Roman"/>
          <w:sz w:val="24"/>
          <w:szCs w:val="24"/>
        </w:rPr>
        <w:t xml:space="preserve"> (</w:t>
      </w:r>
      <w:proofErr w:type="spellStart"/>
      <w:r w:rsidR="00805A90">
        <w:rPr>
          <w:rFonts w:ascii="Times New Roman" w:hAnsi="Times New Roman" w:cs="Times New Roman"/>
          <w:sz w:val="24"/>
          <w:szCs w:val="24"/>
        </w:rPr>
        <w:t>Litichever</w:t>
      </w:r>
      <w:proofErr w:type="spellEnd"/>
      <w:r w:rsidR="00805A90">
        <w:rPr>
          <w:rFonts w:ascii="Times New Roman" w:hAnsi="Times New Roman" w:cs="Times New Roman"/>
          <w:sz w:val="24"/>
          <w:szCs w:val="24"/>
        </w:rPr>
        <w:t>, 2013</w:t>
      </w:r>
      <w:r w:rsidR="00F41B3C">
        <w:rPr>
          <w:rFonts w:ascii="Times New Roman" w:hAnsi="Times New Roman" w:cs="Times New Roman"/>
          <w:sz w:val="24"/>
          <w:szCs w:val="24"/>
        </w:rPr>
        <w:t>)</w:t>
      </w:r>
      <w:r w:rsidR="00A3738F">
        <w:rPr>
          <w:rStyle w:val="Refdenotaalpie"/>
          <w:rFonts w:ascii="Times New Roman" w:hAnsi="Times New Roman" w:cs="Times New Roman"/>
          <w:sz w:val="24"/>
          <w:szCs w:val="24"/>
        </w:rPr>
        <w:footnoteReference w:id="4"/>
      </w:r>
      <w:r w:rsidR="00805A90">
        <w:rPr>
          <w:rFonts w:ascii="Times New Roman" w:hAnsi="Times New Roman" w:cs="Times New Roman"/>
          <w:sz w:val="24"/>
          <w:szCs w:val="24"/>
        </w:rPr>
        <w:t>.</w:t>
      </w:r>
      <w:r w:rsidR="00F41B3C">
        <w:rPr>
          <w:rFonts w:ascii="Times New Roman" w:hAnsi="Times New Roman" w:cs="Times New Roman"/>
          <w:sz w:val="24"/>
          <w:szCs w:val="24"/>
        </w:rPr>
        <w:t xml:space="preserve"> Los conflictos son entendidos </w:t>
      </w:r>
      <w:r w:rsidR="00A3738F">
        <w:rPr>
          <w:rFonts w:ascii="Times New Roman" w:hAnsi="Times New Roman" w:cs="Times New Roman"/>
          <w:sz w:val="24"/>
          <w:szCs w:val="24"/>
        </w:rPr>
        <w:t>como disrupciones individuales -</w:t>
      </w:r>
      <w:r w:rsidR="00F41B3C">
        <w:rPr>
          <w:rFonts w:ascii="Times New Roman" w:hAnsi="Times New Roman" w:cs="Times New Roman"/>
          <w:sz w:val="24"/>
          <w:szCs w:val="24"/>
        </w:rPr>
        <w:t xml:space="preserve">casos- y </w:t>
      </w:r>
      <w:r w:rsidR="008B61AF">
        <w:rPr>
          <w:rFonts w:ascii="Times New Roman" w:hAnsi="Times New Roman" w:cs="Times New Roman"/>
          <w:sz w:val="24"/>
          <w:szCs w:val="24"/>
        </w:rPr>
        <w:t>requieren</w:t>
      </w:r>
      <w:r w:rsidR="00F41B3C">
        <w:rPr>
          <w:rFonts w:ascii="Times New Roman" w:hAnsi="Times New Roman" w:cs="Times New Roman"/>
          <w:sz w:val="24"/>
          <w:szCs w:val="24"/>
        </w:rPr>
        <w:t xml:space="preserve"> de </w:t>
      </w:r>
      <w:r w:rsidR="008B61AF">
        <w:rPr>
          <w:rFonts w:ascii="Times New Roman" w:hAnsi="Times New Roman" w:cs="Times New Roman"/>
          <w:sz w:val="24"/>
          <w:szCs w:val="24"/>
        </w:rPr>
        <w:t xml:space="preserve">la </w:t>
      </w:r>
      <w:r w:rsidR="00F41B3C">
        <w:rPr>
          <w:rFonts w:ascii="Times New Roman" w:hAnsi="Times New Roman" w:cs="Times New Roman"/>
          <w:sz w:val="24"/>
          <w:szCs w:val="24"/>
        </w:rPr>
        <w:t>intervención de quienes se consideran poseedores de un “saber experto” vinculado a la psicolog</w:t>
      </w:r>
      <w:r w:rsidR="00A3738F">
        <w:rPr>
          <w:rFonts w:ascii="Times New Roman" w:hAnsi="Times New Roman" w:cs="Times New Roman"/>
          <w:sz w:val="24"/>
          <w:szCs w:val="24"/>
        </w:rPr>
        <w:t xml:space="preserve">ía, para restaurar dicho orden. </w:t>
      </w:r>
    </w:p>
    <w:p w14:paraId="2C57D4CF" w14:textId="778CBBCB" w:rsidR="00FB5866" w:rsidRDefault="00031DC2" w:rsidP="00924E6C">
      <w:pPr>
        <w:spacing w:line="360" w:lineRule="auto"/>
        <w:ind w:firstLine="708"/>
        <w:jc w:val="both"/>
        <w:rPr>
          <w:rStyle w:val="Refdecomentario"/>
          <w:rFonts w:ascii="Times New Roman" w:hAnsi="Times New Roman" w:cs="Times New Roman"/>
          <w:sz w:val="24"/>
          <w:szCs w:val="24"/>
        </w:rPr>
      </w:pPr>
      <w:r w:rsidRPr="00AC6A2B">
        <w:rPr>
          <w:rFonts w:ascii="Times New Roman" w:hAnsi="Times New Roman" w:cs="Times New Roman"/>
          <w:sz w:val="24"/>
          <w:szCs w:val="24"/>
        </w:rPr>
        <w:t xml:space="preserve">Otro aspecto que señalan en relación a su trabajo es que realizan tareas que no les compete pero que entienden que “agilizan” la resolución de conflictos o que son labores heredadas que asumen y ejecutan hasta que puedan darle un giro a la </w:t>
      </w:r>
      <w:r w:rsidR="0082608E" w:rsidRPr="00AC6A2B">
        <w:rPr>
          <w:rFonts w:ascii="Times New Roman" w:hAnsi="Times New Roman" w:cs="Times New Roman"/>
          <w:sz w:val="24"/>
          <w:szCs w:val="24"/>
        </w:rPr>
        <w:t>“</w:t>
      </w:r>
      <w:r w:rsidRPr="00AC6A2B">
        <w:rPr>
          <w:rFonts w:ascii="Times New Roman" w:hAnsi="Times New Roman" w:cs="Times New Roman"/>
          <w:sz w:val="24"/>
          <w:szCs w:val="24"/>
        </w:rPr>
        <w:t>identidad</w:t>
      </w:r>
      <w:r w:rsidR="0082608E" w:rsidRPr="00AC6A2B">
        <w:rPr>
          <w:rFonts w:ascii="Times New Roman" w:hAnsi="Times New Roman" w:cs="Times New Roman"/>
          <w:sz w:val="24"/>
          <w:szCs w:val="24"/>
        </w:rPr>
        <w:t>”</w:t>
      </w:r>
      <w:r w:rsidR="00FB5866">
        <w:rPr>
          <w:rFonts w:ascii="Times New Roman" w:hAnsi="Times New Roman" w:cs="Times New Roman"/>
          <w:sz w:val="24"/>
          <w:szCs w:val="24"/>
        </w:rPr>
        <w:t xml:space="preserve"> del área dentro de</w:t>
      </w:r>
      <w:r w:rsidRPr="00AC6A2B">
        <w:rPr>
          <w:rFonts w:ascii="Times New Roman" w:hAnsi="Times New Roman" w:cs="Times New Roman"/>
          <w:sz w:val="24"/>
          <w:szCs w:val="24"/>
        </w:rPr>
        <w:t xml:space="preserve"> la institución. Algunas de ellas</w:t>
      </w:r>
      <w:r w:rsidR="0082608E" w:rsidRPr="00AC6A2B">
        <w:rPr>
          <w:rFonts w:ascii="Times New Roman" w:hAnsi="Times New Roman" w:cs="Times New Roman"/>
          <w:sz w:val="24"/>
          <w:szCs w:val="24"/>
        </w:rPr>
        <w:t>, como ya se ha mencionado,</w:t>
      </w:r>
      <w:r w:rsidRPr="00AC6A2B">
        <w:rPr>
          <w:rFonts w:ascii="Times New Roman" w:hAnsi="Times New Roman" w:cs="Times New Roman"/>
          <w:sz w:val="24"/>
          <w:szCs w:val="24"/>
        </w:rPr>
        <w:t xml:space="preserve"> son llevar informes</w:t>
      </w:r>
      <w:r w:rsidR="00282680">
        <w:rPr>
          <w:rFonts w:ascii="Times New Roman" w:hAnsi="Times New Roman" w:cs="Times New Roman"/>
          <w:sz w:val="24"/>
          <w:szCs w:val="24"/>
        </w:rPr>
        <w:t xml:space="preserve"> a la Defensoría del Niño y el A</w:t>
      </w:r>
      <w:r w:rsidRPr="00AC6A2B">
        <w:rPr>
          <w:rFonts w:ascii="Times New Roman" w:hAnsi="Times New Roman" w:cs="Times New Roman"/>
          <w:sz w:val="24"/>
          <w:szCs w:val="24"/>
        </w:rPr>
        <w:t>dolescente, o mediar en situaciones problemáticas entre docentes y estudiantes, en este último caso señalan que son cuestiones que les competen a los profesores</w:t>
      </w:r>
      <w:r w:rsidR="00FB5866">
        <w:rPr>
          <w:rFonts w:ascii="Times New Roman" w:hAnsi="Times New Roman" w:cs="Times New Roman"/>
          <w:sz w:val="24"/>
          <w:szCs w:val="24"/>
        </w:rPr>
        <w:t>: “</w:t>
      </w:r>
      <w:r w:rsidRPr="00AC6A2B">
        <w:rPr>
          <w:rFonts w:ascii="Times New Roman" w:hAnsi="Times New Roman" w:cs="Times New Roman"/>
          <w:i/>
          <w:sz w:val="24"/>
          <w:szCs w:val="24"/>
        </w:rPr>
        <w:t>somos el comodín de ciertas situaciones, que no es que nos las queramos hacer sino que nos quita tiempo de lo que verdaderamente nos corresponde” (…) “Y si muchas veces es el día a día, es hacer lo que surge o lo que te dicen “hagan esto, hagan esto”, por ahí nos dicen mucho qué hacer…y queda un poco detrás lo que nosotras planificamos</w:t>
      </w:r>
      <w:r w:rsidRPr="00AC6A2B">
        <w:rPr>
          <w:rFonts w:ascii="Times New Roman" w:hAnsi="Times New Roman" w:cs="Times New Roman"/>
          <w:sz w:val="24"/>
          <w:szCs w:val="24"/>
        </w:rPr>
        <w:t>”</w:t>
      </w:r>
      <w:r w:rsidR="0082608E" w:rsidRPr="00AC6A2B">
        <w:rPr>
          <w:rFonts w:ascii="Times New Roman" w:hAnsi="Times New Roman" w:cs="Times New Roman"/>
          <w:sz w:val="24"/>
          <w:szCs w:val="24"/>
        </w:rPr>
        <w:t xml:space="preserve"> (A2</w:t>
      </w:r>
      <w:r w:rsidR="00FB5866">
        <w:rPr>
          <w:rFonts w:ascii="Times New Roman" w:hAnsi="Times New Roman" w:cs="Times New Roman"/>
          <w:sz w:val="24"/>
          <w:szCs w:val="24"/>
        </w:rPr>
        <w:t xml:space="preserve">), </w:t>
      </w:r>
      <w:r w:rsidRPr="00AC6A2B">
        <w:rPr>
          <w:rFonts w:ascii="Times New Roman" w:hAnsi="Times New Roman" w:cs="Times New Roman"/>
          <w:sz w:val="24"/>
          <w:szCs w:val="24"/>
        </w:rPr>
        <w:t>por su parte la otra asesora sostiene: “</w:t>
      </w:r>
      <w:r w:rsidRPr="00AC6A2B">
        <w:rPr>
          <w:rFonts w:ascii="Times New Roman" w:hAnsi="Times New Roman" w:cs="Times New Roman"/>
          <w:i/>
          <w:sz w:val="24"/>
          <w:szCs w:val="24"/>
        </w:rPr>
        <w:t xml:space="preserve">el año pasado, un estudiante dice “no, si yo nunca vine a asesoría, yo siempre me porte bien” y yo le dije “bueno, si no es una comisaría”, o sea, esto de me porto mal o ando mal en la escuela y esta carga negativa de la asesoría, de que si te portas mal o andas mal en la escuela, o </w:t>
      </w:r>
      <w:proofErr w:type="spellStart"/>
      <w:r w:rsidRPr="00AC6A2B">
        <w:rPr>
          <w:rFonts w:ascii="Times New Roman" w:hAnsi="Times New Roman" w:cs="Times New Roman"/>
          <w:i/>
          <w:sz w:val="24"/>
          <w:szCs w:val="24"/>
        </w:rPr>
        <w:t>tenes</w:t>
      </w:r>
      <w:proofErr w:type="spellEnd"/>
      <w:r w:rsidRPr="00AC6A2B">
        <w:rPr>
          <w:rFonts w:ascii="Times New Roman" w:hAnsi="Times New Roman" w:cs="Times New Roman"/>
          <w:i/>
          <w:sz w:val="24"/>
          <w:szCs w:val="24"/>
        </w:rPr>
        <w:t xml:space="preserve"> algún problema </w:t>
      </w:r>
      <w:proofErr w:type="spellStart"/>
      <w:r w:rsidRPr="00AC6A2B">
        <w:rPr>
          <w:rFonts w:ascii="Times New Roman" w:hAnsi="Times New Roman" w:cs="Times New Roman"/>
          <w:i/>
          <w:sz w:val="24"/>
          <w:szCs w:val="24"/>
        </w:rPr>
        <w:t>tenes</w:t>
      </w:r>
      <w:proofErr w:type="spellEnd"/>
      <w:r w:rsidRPr="00AC6A2B">
        <w:rPr>
          <w:rFonts w:ascii="Times New Roman" w:hAnsi="Times New Roman" w:cs="Times New Roman"/>
          <w:i/>
          <w:sz w:val="24"/>
          <w:szCs w:val="24"/>
        </w:rPr>
        <w:t xml:space="preserve"> que ir a la asesoría</w:t>
      </w:r>
      <w:r w:rsidR="00FB5866">
        <w:rPr>
          <w:rFonts w:ascii="Times New Roman" w:hAnsi="Times New Roman" w:cs="Times New Roman"/>
          <w:sz w:val="24"/>
          <w:szCs w:val="24"/>
        </w:rPr>
        <w:t>” (A1).</w:t>
      </w:r>
      <w:r w:rsidRPr="00AC6A2B">
        <w:rPr>
          <w:rFonts w:ascii="Times New Roman" w:hAnsi="Times New Roman" w:cs="Times New Roman"/>
          <w:sz w:val="24"/>
          <w:szCs w:val="24"/>
        </w:rPr>
        <w:t xml:space="preserve">  </w:t>
      </w:r>
    </w:p>
    <w:p w14:paraId="408BC957" w14:textId="77777777" w:rsidR="009F6178" w:rsidRPr="00AC6A2B" w:rsidRDefault="00AC6A2B" w:rsidP="00AC6A2B">
      <w:pPr>
        <w:spacing w:line="360" w:lineRule="auto"/>
        <w:jc w:val="both"/>
        <w:rPr>
          <w:rFonts w:ascii="Times New Roman" w:hAnsi="Times New Roman" w:cs="Times New Roman"/>
          <w:sz w:val="24"/>
          <w:szCs w:val="24"/>
          <w:u w:val="single"/>
        </w:rPr>
      </w:pPr>
      <w:r w:rsidRPr="00AC6A2B">
        <w:rPr>
          <w:rFonts w:ascii="Times New Roman" w:hAnsi="Times New Roman" w:cs="Times New Roman"/>
          <w:sz w:val="24"/>
          <w:szCs w:val="24"/>
          <w:u w:val="single"/>
        </w:rPr>
        <w:t xml:space="preserve">Tercera dimensión: </w:t>
      </w:r>
      <w:r w:rsidR="009F6178" w:rsidRPr="00AC6A2B">
        <w:rPr>
          <w:rFonts w:ascii="Times New Roman" w:hAnsi="Times New Roman" w:cs="Times New Roman"/>
          <w:sz w:val="24"/>
          <w:szCs w:val="24"/>
          <w:u w:val="single"/>
        </w:rPr>
        <w:t>Trab</w:t>
      </w:r>
      <w:r w:rsidR="00C22F31" w:rsidRPr="00AC6A2B">
        <w:rPr>
          <w:rFonts w:ascii="Times New Roman" w:hAnsi="Times New Roman" w:cs="Times New Roman"/>
          <w:sz w:val="24"/>
          <w:szCs w:val="24"/>
          <w:u w:val="single"/>
        </w:rPr>
        <w:t>ajo colectivo versus</w:t>
      </w:r>
      <w:r w:rsidR="009F6178" w:rsidRPr="00AC6A2B">
        <w:rPr>
          <w:rFonts w:ascii="Times New Roman" w:hAnsi="Times New Roman" w:cs="Times New Roman"/>
          <w:sz w:val="24"/>
          <w:szCs w:val="24"/>
          <w:u w:val="single"/>
        </w:rPr>
        <w:t xml:space="preserve"> trabajo individual </w:t>
      </w:r>
    </w:p>
    <w:p w14:paraId="4DB7D4AA" w14:textId="5EE46CB2" w:rsidR="00FB5866" w:rsidRDefault="00C22F31" w:rsidP="00924E6C">
      <w:pPr>
        <w:spacing w:line="360" w:lineRule="auto"/>
        <w:ind w:firstLine="708"/>
        <w:jc w:val="both"/>
        <w:rPr>
          <w:rStyle w:val="Refdecomentario"/>
          <w:rFonts w:ascii="Times New Roman" w:hAnsi="Times New Roman" w:cs="Times New Roman"/>
          <w:sz w:val="24"/>
          <w:szCs w:val="24"/>
        </w:rPr>
      </w:pPr>
      <w:r w:rsidRPr="00AC6A2B">
        <w:rPr>
          <w:rFonts w:ascii="Times New Roman" w:hAnsi="Times New Roman" w:cs="Times New Roman"/>
          <w:sz w:val="24"/>
          <w:szCs w:val="24"/>
        </w:rPr>
        <w:t xml:space="preserve">Esta dimensión ha sido construida con el propósito de mostrar las valoraciones que las propias asesoras realizan en torno a las posibilidades de alcance de su labor si pudieran construir un trabajo más colectivo con el resto de los/as adultos/as de la escuela y a su vez, cómo obstaculiza su trabajo el hecho de que las intervenciones realizadas sean </w:t>
      </w:r>
      <w:r w:rsidRPr="00AC6A2B">
        <w:rPr>
          <w:rFonts w:ascii="Times New Roman" w:hAnsi="Times New Roman" w:cs="Times New Roman"/>
          <w:sz w:val="24"/>
          <w:szCs w:val="24"/>
        </w:rPr>
        <w:lastRenderedPageBreak/>
        <w:t>individuales, es decir del sector. En ese sentido m</w:t>
      </w:r>
      <w:r w:rsidR="00031DC2" w:rsidRPr="00AC6A2B">
        <w:rPr>
          <w:rFonts w:ascii="Times New Roman" w:hAnsi="Times New Roman" w:cs="Times New Roman"/>
          <w:sz w:val="24"/>
          <w:szCs w:val="24"/>
        </w:rPr>
        <w:t>encionan como un pendiente generar proyectos más colectivos con los docentes que se direccionen a la intervención para el mejoramiento de los aprendizajes</w:t>
      </w:r>
      <w:r w:rsidRPr="00AC6A2B">
        <w:rPr>
          <w:rFonts w:ascii="Times New Roman" w:hAnsi="Times New Roman" w:cs="Times New Roman"/>
          <w:sz w:val="24"/>
          <w:szCs w:val="24"/>
        </w:rPr>
        <w:t>. Los aspectos vinculados a la dirección política de las acciones pedagógicas llevadas adelante en la escuela, por ejemplo, consideran que deberían ser revisados en conjunto:</w:t>
      </w:r>
      <w:r w:rsidR="00031DC2" w:rsidRPr="00AC6A2B">
        <w:rPr>
          <w:rFonts w:ascii="Times New Roman" w:hAnsi="Times New Roman" w:cs="Times New Roman"/>
          <w:sz w:val="24"/>
          <w:szCs w:val="24"/>
        </w:rPr>
        <w:t xml:space="preserve"> “</w:t>
      </w:r>
      <w:r w:rsidR="00031DC2" w:rsidRPr="00AC6A2B">
        <w:rPr>
          <w:rFonts w:ascii="Times New Roman" w:hAnsi="Times New Roman" w:cs="Times New Roman"/>
          <w:i/>
          <w:sz w:val="24"/>
          <w:szCs w:val="24"/>
        </w:rPr>
        <w:t>el para qué hacemos las cosas, no solo es cómo hacemos las cosas sino bueno, para qué las estamos haciendo</w:t>
      </w:r>
      <w:proofErr w:type="gramStart"/>
      <w:r w:rsidR="00031DC2" w:rsidRPr="00AC6A2B">
        <w:rPr>
          <w:rFonts w:ascii="Times New Roman" w:hAnsi="Times New Roman" w:cs="Times New Roman"/>
          <w:i/>
          <w:sz w:val="24"/>
          <w:szCs w:val="24"/>
        </w:rPr>
        <w:t>?</w:t>
      </w:r>
      <w:proofErr w:type="gramEnd"/>
      <w:r w:rsidR="00031DC2" w:rsidRPr="00AC6A2B">
        <w:rPr>
          <w:rFonts w:ascii="Times New Roman" w:hAnsi="Times New Roman" w:cs="Times New Roman"/>
          <w:i/>
          <w:sz w:val="24"/>
          <w:szCs w:val="24"/>
        </w:rPr>
        <w:t xml:space="preserve">, o sea, ya por una cuestión de costumbre, de </w:t>
      </w:r>
      <w:r w:rsidR="00282680" w:rsidRPr="00AC6A2B">
        <w:rPr>
          <w:rFonts w:ascii="Times New Roman" w:hAnsi="Times New Roman" w:cs="Times New Roman"/>
          <w:i/>
          <w:sz w:val="24"/>
          <w:szCs w:val="24"/>
        </w:rPr>
        <w:t>idiosincrasia</w:t>
      </w:r>
      <w:r w:rsidR="00031DC2" w:rsidRPr="00AC6A2B">
        <w:rPr>
          <w:rFonts w:ascii="Times New Roman" w:hAnsi="Times New Roman" w:cs="Times New Roman"/>
          <w:i/>
          <w:sz w:val="24"/>
          <w:szCs w:val="24"/>
        </w:rPr>
        <w:t xml:space="preserve"> de la escuela, así porque hay que ir o porque realmente estamos propiciando ciertas cosas? ¿Las propiciamos o no? Los pibes lo valoran como tal o en realidad ya lo hacen porque están acostumbrados</w:t>
      </w:r>
      <w:proofErr w:type="gramStart"/>
      <w:r w:rsidR="00031DC2" w:rsidRPr="00AC6A2B">
        <w:rPr>
          <w:rFonts w:ascii="Times New Roman" w:hAnsi="Times New Roman" w:cs="Times New Roman"/>
          <w:i/>
          <w:sz w:val="24"/>
          <w:szCs w:val="24"/>
        </w:rPr>
        <w:t>?</w:t>
      </w:r>
      <w:proofErr w:type="gramEnd"/>
      <w:r w:rsidR="00031DC2" w:rsidRPr="00AC6A2B">
        <w:rPr>
          <w:rFonts w:ascii="Times New Roman" w:hAnsi="Times New Roman" w:cs="Times New Roman"/>
          <w:i/>
          <w:sz w:val="24"/>
          <w:szCs w:val="24"/>
        </w:rPr>
        <w:t xml:space="preserve"> Entonces es como, me parece que es necesario repensar, repensar eso siempre</w:t>
      </w:r>
      <w:r w:rsidR="00282680" w:rsidRPr="00AC6A2B">
        <w:rPr>
          <w:rFonts w:ascii="Times New Roman" w:hAnsi="Times New Roman" w:cs="Times New Roman"/>
          <w:sz w:val="24"/>
          <w:szCs w:val="24"/>
        </w:rPr>
        <w:t>” (</w:t>
      </w:r>
      <w:r w:rsidRPr="00AC6A2B">
        <w:rPr>
          <w:rFonts w:ascii="Times New Roman" w:hAnsi="Times New Roman" w:cs="Times New Roman"/>
          <w:sz w:val="24"/>
          <w:szCs w:val="24"/>
        </w:rPr>
        <w:t>A1)</w:t>
      </w:r>
      <w:r w:rsidR="00031DC2" w:rsidRPr="00AC6A2B">
        <w:rPr>
          <w:rFonts w:ascii="Times New Roman" w:hAnsi="Times New Roman" w:cs="Times New Roman"/>
          <w:sz w:val="24"/>
          <w:szCs w:val="24"/>
        </w:rPr>
        <w:t xml:space="preserve">. </w:t>
      </w:r>
      <w:r w:rsidR="00FB5866">
        <w:rPr>
          <w:rStyle w:val="Refdecomentario"/>
          <w:rFonts w:ascii="Times New Roman" w:hAnsi="Times New Roman" w:cs="Times New Roman"/>
          <w:sz w:val="24"/>
          <w:szCs w:val="24"/>
        </w:rPr>
        <w:t xml:space="preserve">Y </w:t>
      </w:r>
      <w:r w:rsidR="00031DC2" w:rsidRPr="00AC6A2B">
        <w:rPr>
          <w:rFonts w:ascii="Times New Roman" w:hAnsi="Times New Roman" w:cs="Times New Roman"/>
          <w:sz w:val="24"/>
          <w:szCs w:val="24"/>
        </w:rPr>
        <w:t xml:space="preserve">en este repensar </w:t>
      </w:r>
      <w:r w:rsidRPr="00AC6A2B">
        <w:rPr>
          <w:rFonts w:ascii="Times New Roman" w:hAnsi="Times New Roman" w:cs="Times New Roman"/>
          <w:sz w:val="24"/>
          <w:szCs w:val="24"/>
        </w:rPr>
        <w:t xml:space="preserve">pareciera que </w:t>
      </w:r>
      <w:r w:rsidR="00031DC2" w:rsidRPr="00AC6A2B">
        <w:rPr>
          <w:rFonts w:ascii="Times New Roman" w:hAnsi="Times New Roman" w:cs="Times New Roman"/>
          <w:sz w:val="24"/>
          <w:szCs w:val="24"/>
        </w:rPr>
        <w:t>surge la posibilidad de construir los sentidos, hoy poco claros, del rol de asesor pedagógico, ya que entienden que la “</w:t>
      </w:r>
      <w:r w:rsidR="00031DC2" w:rsidRPr="00AC6A2B">
        <w:rPr>
          <w:rFonts w:ascii="Times New Roman" w:hAnsi="Times New Roman" w:cs="Times New Roman"/>
          <w:i/>
          <w:sz w:val="24"/>
          <w:szCs w:val="24"/>
        </w:rPr>
        <w:t>identidad de la asesoría debería cambiar, debería tener una impronta diferente a la de comisario, debería ser el lugar que promueva nuevas acciones de manera conjunta con el resto de los miembros institucionales</w:t>
      </w:r>
      <w:r w:rsidRPr="00AC6A2B">
        <w:rPr>
          <w:rFonts w:ascii="Times New Roman" w:hAnsi="Times New Roman" w:cs="Times New Roman"/>
          <w:sz w:val="24"/>
          <w:szCs w:val="24"/>
        </w:rPr>
        <w:t>” (A1</w:t>
      </w:r>
      <w:r w:rsidR="00031DC2" w:rsidRPr="00AC6A2B">
        <w:rPr>
          <w:rFonts w:ascii="Times New Roman" w:hAnsi="Times New Roman" w:cs="Times New Roman"/>
          <w:sz w:val="24"/>
          <w:szCs w:val="24"/>
        </w:rPr>
        <w:t>)</w:t>
      </w:r>
      <w:r w:rsidR="00FB5866">
        <w:rPr>
          <w:rFonts w:ascii="Times New Roman" w:hAnsi="Times New Roman" w:cs="Times New Roman"/>
          <w:sz w:val="24"/>
          <w:szCs w:val="24"/>
        </w:rPr>
        <w:t>.</w:t>
      </w:r>
      <w:r w:rsidR="00031DC2" w:rsidRPr="00AC6A2B">
        <w:rPr>
          <w:rFonts w:ascii="Times New Roman" w:hAnsi="Times New Roman" w:cs="Times New Roman"/>
          <w:sz w:val="24"/>
          <w:szCs w:val="24"/>
        </w:rPr>
        <w:t xml:space="preserve"> </w:t>
      </w:r>
    </w:p>
    <w:p w14:paraId="2066513B" w14:textId="77777777" w:rsidR="00031DC2" w:rsidRPr="004129B2" w:rsidRDefault="00AC6A2B" w:rsidP="00AC6A2B">
      <w:pPr>
        <w:spacing w:line="360" w:lineRule="auto"/>
        <w:jc w:val="both"/>
        <w:rPr>
          <w:rFonts w:ascii="Times New Roman" w:hAnsi="Times New Roman" w:cs="Times New Roman"/>
          <w:b/>
          <w:sz w:val="24"/>
          <w:szCs w:val="24"/>
          <w:u w:val="single"/>
        </w:rPr>
      </w:pPr>
      <w:r w:rsidRPr="004129B2">
        <w:rPr>
          <w:rFonts w:ascii="Times New Roman" w:hAnsi="Times New Roman" w:cs="Times New Roman"/>
          <w:b/>
          <w:sz w:val="24"/>
          <w:szCs w:val="24"/>
          <w:u w:val="single"/>
        </w:rPr>
        <w:t>Conclusión:</w:t>
      </w:r>
    </w:p>
    <w:p w14:paraId="6831A545" w14:textId="77777777" w:rsidR="004B66FE" w:rsidRDefault="00DA0D26"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modo de cierre de la presente ponencia, se pretende</w:t>
      </w:r>
      <w:r w:rsidR="00C03DCC">
        <w:rPr>
          <w:rFonts w:ascii="Times New Roman" w:hAnsi="Times New Roman" w:cs="Times New Roman"/>
          <w:sz w:val="24"/>
          <w:szCs w:val="24"/>
        </w:rPr>
        <w:t>n</w:t>
      </w:r>
      <w:r>
        <w:rPr>
          <w:rFonts w:ascii="Times New Roman" w:hAnsi="Times New Roman" w:cs="Times New Roman"/>
          <w:sz w:val="24"/>
          <w:szCs w:val="24"/>
        </w:rPr>
        <w:t xml:space="preserve"> puntualizar algunas </w:t>
      </w:r>
      <w:r w:rsidRPr="005C614E">
        <w:rPr>
          <w:rFonts w:ascii="Times New Roman" w:hAnsi="Times New Roman" w:cs="Times New Roman"/>
          <w:sz w:val="24"/>
          <w:szCs w:val="24"/>
        </w:rPr>
        <w:t>lecturas acerca del trabajo de los Asesores Pedagógicos</w:t>
      </w:r>
      <w:r w:rsidR="007B6F32">
        <w:rPr>
          <w:rFonts w:ascii="Times New Roman" w:hAnsi="Times New Roman" w:cs="Times New Roman"/>
          <w:sz w:val="24"/>
          <w:szCs w:val="24"/>
        </w:rPr>
        <w:t xml:space="preserve"> en Neuquén. </w:t>
      </w:r>
    </w:p>
    <w:p w14:paraId="6796CE11" w14:textId="77777777" w:rsidR="0007240B" w:rsidRDefault="004B66FE"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 interesa</w:t>
      </w:r>
      <w:r w:rsidR="007B6F32">
        <w:rPr>
          <w:rFonts w:ascii="Times New Roman" w:hAnsi="Times New Roman" w:cs="Times New Roman"/>
          <w:sz w:val="24"/>
          <w:szCs w:val="24"/>
        </w:rPr>
        <w:t xml:space="preserve"> destacar que la obligatoriedad del nivel medio paciera producir cierto efecto desafiante en las escuelas secundarias ya que pone sobre la mes</w:t>
      </w:r>
      <w:r w:rsidR="00CA1C73">
        <w:rPr>
          <w:rFonts w:ascii="Times New Roman" w:hAnsi="Times New Roman" w:cs="Times New Roman"/>
          <w:sz w:val="24"/>
          <w:szCs w:val="24"/>
        </w:rPr>
        <w:t>a el debate respecto a la retenc</w:t>
      </w:r>
      <w:r w:rsidR="00CC2277">
        <w:rPr>
          <w:rFonts w:ascii="Times New Roman" w:hAnsi="Times New Roman" w:cs="Times New Roman"/>
          <w:sz w:val="24"/>
          <w:szCs w:val="24"/>
        </w:rPr>
        <w:t>ión de la matrícula. Esta condición</w:t>
      </w:r>
      <w:r w:rsidR="007B6F32">
        <w:rPr>
          <w:rFonts w:ascii="Times New Roman" w:hAnsi="Times New Roman" w:cs="Times New Roman"/>
          <w:sz w:val="24"/>
          <w:szCs w:val="24"/>
        </w:rPr>
        <w:t xml:space="preserve"> pareciera interpelar el trabajo de cada uno/a de los/as actores o actrices institucionales. El caso de los asesores pedagógicos no </w:t>
      </w:r>
      <w:r w:rsidR="00CA1C73">
        <w:rPr>
          <w:rFonts w:ascii="Times New Roman" w:hAnsi="Times New Roman" w:cs="Times New Roman"/>
          <w:sz w:val="24"/>
          <w:szCs w:val="24"/>
        </w:rPr>
        <w:t>escapa a este contexto, y es por</w:t>
      </w:r>
      <w:r w:rsidR="007B6F32">
        <w:rPr>
          <w:rFonts w:ascii="Times New Roman" w:hAnsi="Times New Roman" w:cs="Times New Roman"/>
          <w:sz w:val="24"/>
          <w:szCs w:val="24"/>
        </w:rPr>
        <w:t xml:space="preserve"> ello que se valora como significativo pa</w:t>
      </w:r>
      <w:r w:rsidR="00CC2277">
        <w:rPr>
          <w:rFonts w:ascii="Times New Roman" w:hAnsi="Times New Roman" w:cs="Times New Roman"/>
          <w:sz w:val="24"/>
          <w:szCs w:val="24"/>
        </w:rPr>
        <w:t>ra este trabajo el relevamiento</w:t>
      </w:r>
      <w:r w:rsidR="007B6F32">
        <w:rPr>
          <w:rFonts w:ascii="Times New Roman" w:hAnsi="Times New Roman" w:cs="Times New Roman"/>
          <w:sz w:val="24"/>
          <w:szCs w:val="24"/>
        </w:rPr>
        <w:t xml:space="preserve"> de las tareas que efectivamente desarrollan en la actualidad y los sentidos que le otorgan y que posibilitan la comprensión </w:t>
      </w:r>
      <w:r w:rsidR="00CC2277">
        <w:rPr>
          <w:rFonts w:ascii="Times New Roman" w:hAnsi="Times New Roman" w:cs="Times New Roman"/>
          <w:sz w:val="24"/>
          <w:szCs w:val="24"/>
        </w:rPr>
        <w:t>de cómo se configura su labor</w:t>
      </w:r>
      <w:r w:rsidR="0007240B">
        <w:rPr>
          <w:rFonts w:ascii="Times New Roman" w:hAnsi="Times New Roman" w:cs="Times New Roman"/>
          <w:sz w:val="24"/>
          <w:szCs w:val="24"/>
        </w:rPr>
        <w:t xml:space="preserve">. </w:t>
      </w:r>
    </w:p>
    <w:p w14:paraId="6FF614D7" w14:textId="77777777" w:rsidR="008C4BBE" w:rsidRDefault="0007240B"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interesa señalar</w:t>
      </w:r>
      <w:r w:rsidR="007B6F32">
        <w:rPr>
          <w:rFonts w:ascii="Times New Roman" w:hAnsi="Times New Roman" w:cs="Times New Roman"/>
          <w:sz w:val="24"/>
          <w:szCs w:val="24"/>
        </w:rPr>
        <w:t xml:space="preserve"> que partimos de concebir que las leyes no son “bajadas” a las escuelas</w:t>
      </w:r>
      <w:r>
        <w:rPr>
          <w:rFonts w:ascii="Times New Roman" w:hAnsi="Times New Roman" w:cs="Times New Roman"/>
          <w:sz w:val="24"/>
          <w:szCs w:val="24"/>
        </w:rPr>
        <w:t xml:space="preserve"> y acatadas tal cual por los miembros de las instituciones</w:t>
      </w:r>
      <w:r w:rsidR="007B6F32">
        <w:rPr>
          <w:rFonts w:ascii="Times New Roman" w:hAnsi="Times New Roman" w:cs="Times New Roman"/>
          <w:sz w:val="24"/>
          <w:szCs w:val="24"/>
        </w:rPr>
        <w:t>, sino que son los propios sujetos/as, que las habitan, quienes construyen su propio trabajo y los sentidos que dan sustento al mismo.</w:t>
      </w:r>
    </w:p>
    <w:p w14:paraId="10470540" w14:textId="63A5D90E" w:rsidR="00EB7647" w:rsidRDefault="00A6014A"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Una de las primeras lecturas realizada en base al análisis</w:t>
      </w:r>
      <w:r w:rsidR="007B6F32">
        <w:rPr>
          <w:rFonts w:ascii="Times New Roman" w:hAnsi="Times New Roman" w:cs="Times New Roman"/>
          <w:sz w:val="24"/>
          <w:szCs w:val="24"/>
        </w:rPr>
        <w:t xml:space="preserve"> de las dimensiones expuestas previamente</w:t>
      </w:r>
      <w:r>
        <w:rPr>
          <w:rFonts w:ascii="Times New Roman" w:hAnsi="Times New Roman" w:cs="Times New Roman"/>
          <w:sz w:val="24"/>
          <w:szCs w:val="24"/>
        </w:rPr>
        <w:t xml:space="preserve"> es que el trabajo de los Asesores Pedagógicos</w:t>
      </w:r>
      <w:r w:rsidR="007B6F32">
        <w:rPr>
          <w:rFonts w:ascii="Times New Roman" w:hAnsi="Times New Roman" w:cs="Times New Roman"/>
          <w:sz w:val="24"/>
          <w:szCs w:val="24"/>
        </w:rPr>
        <w:t xml:space="preserve"> se </w:t>
      </w:r>
      <w:r>
        <w:rPr>
          <w:rFonts w:ascii="Times New Roman" w:hAnsi="Times New Roman" w:cs="Times New Roman"/>
          <w:sz w:val="24"/>
          <w:szCs w:val="24"/>
        </w:rPr>
        <w:t>configura sobre el</w:t>
      </w:r>
      <w:r w:rsidR="007B6F32">
        <w:rPr>
          <w:rFonts w:ascii="Times New Roman" w:hAnsi="Times New Roman" w:cs="Times New Roman"/>
          <w:sz w:val="24"/>
          <w:szCs w:val="24"/>
        </w:rPr>
        <w:t xml:space="preserve"> supuesto de un orden escolar pre-existe</w:t>
      </w:r>
      <w:r w:rsidR="00843649">
        <w:rPr>
          <w:rFonts w:ascii="Times New Roman" w:hAnsi="Times New Roman" w:cs="Times New Roman"/>
          <w:sz w:val="24"/>
          <w:szCs w:val="24"/>
        </w:rPr>
        <w:t xml:space="preserve">nte a los/as miembros de la institución, y pareciera ser la figura del asesor pedagógico la mandatada a sostener ese orden deseado, y reproducido </w:t>
      </w:r>
      <w:r w:rsidR="00EB7647">
        <w:rPr>
          <w:rFonts w:ascii="Times New Roman" w:hAnsi="Times New Roman" w:cs="Times New Roman"/>
          <w:sz w:val="24"/>
          <w:szCs w:val="24"/>
        </w:rPr>
        <w:t xml:space="preserve">en y por </w:t>
      </w:r>
      <w:r w:rsidR="00843649">
        <w:rPr>
          <w:rFonts w:ascii="Times New Roman" w:hAnsi="Times New Roman" w:cs="Times New Roman"/>
          <w:sz w:val="24"/>
          <w:szCs w:val="24"/>
        </w:rPr>
        <w:t>la escuela.</w:t>
      </w:r>
      <w:r w:rsidR="00EB7647">
        <w:rPr>
          <w:rFonts w:ascii="Times New Roman" w:hAnsi="Times New Roman" w:cs="Times New Roman"/>
          <w:sz w:val="24"/>
          <w:szCs w:val="24"/>
        </w:rPr>
        <w:t xml:space="preserve"> Esa</w:t>
      </w:r>
      <w:r>
        <w:rPr>
          <w:rFonts w:ascii="Times New Roman" w:hAnsi="Times New Roman" w:cs="Times New Roman"/>
          <w:sz w:val="24"/>
          <w:szCs w:val="24"/>
        </w:rPr>
        <w:t xml:space="preserve"> idea implica también el supuesto</w:t>
      </w:r>
      <w:r w:rsidR="00EB7647">
        <w:rPr>
          <w:rFonts w:ascii="Times New Roman" w:hAnsi="Times New Roman" w:cs="Times New Roman"/>
          <w:sz w:val="24"/>
          <w:szCs w:val="24"/>
        </w:rPr>
        <w:t xml:space="preserve"> de que l</w:t>
      </w:r>
      <w:r w:rsidR="005924F2" w:rsidRPr="00AC6A2B">
        <w:rPr>
          <w:rFonts w:ascii="Times New Roman" w:hAnsi="Times New Roman" w:cs="Times New Roman"/>
          <w:sz w:val="24"/>
          <w:szCs w:val="24"/>
        </w:rPr>
        <w:t xml:space="preserve">o que irrumpe pareciera que altera el funcionamiento “normal” de la vida escolar, y </w:t>
      </w:r>
      <w:r w:rsidR="00EB7647">
        <w:rPr>
          <w:rFonts w:ascii="Times New Roman" w:hAnsi="Times New Roman" w:cs="Times New Roman"/>
          <w:sz w:val="24"/>
          <w:szCs w:val="24"/>
        </w:rPr>
        <w:t xml:space="preserve">por tanto </w:t>
      </w:r>
      <w:r w:rsidR="005924F2" w:rsidRPr="00AC6A2B">
        <w:rPr>
          <w:rFonts w:ascii="Times New Roman" w:hAnsi="Times New Roman" w:cs="Times New Roman"/>
          <w:sz w:val="24"/>
          <w:szCs w:val="24"/>
        </w:rPr>
        <w:t>requiere de una rápida y experta intervención a fin de encarrilar la situación y que la tarea escolar continúe como “corresponde</w:t>
      </w:r>
      <w:r w:rsidR="00990D55">
        <w:rPr>
          <w:rFonts w:ascii="Times New Roman" w:hAnsi="Times New Roman" w:cs="Times New Roman"/>
          <w:sz w:val="24"/>
          <w:szCs w:val="24"/>
        </w:rPr>
        <w:t>”. Esta concepción,</w:t>
      </w:r>
      <w:r w:rsidR="00EB7647">
        <w:rPr>
          <w:rFonts w:ascii="Times New Roman" w:hAnsi="Times New Roman" w:cs="Times New Roman"/>
          <w:sz w:val="24"/>
          <w:szCs w:val="24"/>
        </w:rPr>
        <w:t xml:space="preserve"> de corte moderno</w:t>
      </w:r>
      <w:r w:rsidR="00990D55">
        <w:rPr>
          <w:rFonts w:ascii="Times New Roman" w:hAnsi="Times New Roman" w:cs="Times New Roman"/>
          <w:sz w:val="24"/>
          <w:szCs w:val="24"/>
        </w:rPr>
        <w:t>,</w:t>
      </w:r>
      <w:r w:rsidR="00EB7647">
        <w:rPr>
          <w:rFonts w:ascii="Times New Roman" w:hAnsi="Times New Roman" w:cs="Times New Roman"/>
          <w:sz w:val="24"/>
          <w:szCs w:val="24"/>
        </w:rPr>
        <w:t xml:space="preserve"> es un claro ejemplo de que la legislación no modifica la realidad escolar </w:t>
      </w:r>
      <w:r w:rsidR="00EB7647" w:rsidRPr="00EB7647">
        <w:rPr>
          <w:rFonts w:ascii="Times New Roman" w:hAnsi="Times New Roman" w:cs="Times New Roman"/>
          <w:i/>
          <w:sz w:val="24"/>
          <w:szCs w:val="24"/>
        </w:rPr>
        <w:t>per se</w:t>
      </w:r>
      <w:r w:rsidR="00EB7647">
        <w:rPr>
          <w:rFonts w:ascii="Times New Roman" w:hAnsi="Times New Roman" w:cs="Times New Roman"/>
          <w:sz w:val="24"/>
          <w:szCs w:val="24"/>
        </w:rPr>
        <w:t xml:space="preserve"> sino que sienta las bases para que sean las personas que la</w:t>
      </w:r>
      <w:r w:rsidR="00990D55">
        <w:rPr>
          <w:rFonts w:ascii="Times New Roman" w:hAnsi="Times New Roman" w:cs="Times New Roman"/>
          <w:sz w:val="24"/>
          <w:szCs w:val="24"/>
        </w:rPr>
        <w:t>s</w:t>
      </w:r>
      <w:r w:rsidR="00EB7647">
        <w:rPr>
          <w:rFonts w:ascii="Times New Roman" w:hAnsi="Times New Roman" w:cs="Times New Roman"/>
          <w:sz w:val="24"/>
          <w:szCs w:val="24"/>
        </w:rPr>
        <w:t xml:space="preserve"> habitan quienes actúen </w:t>
      </w:r>
      <w:r w:rsidR="00990D55">
        <w:rPr>
          <w:rFonts w:ascii="Times New Roman" w:hAnsi="Times New Roman" w:cs="Times New Roman"/>
          <w:sz w:val="24"/>
          <w:szCs w:val="24"/>
        </w:rPr>
        <w:t>traduciéndola</w:t>
      </w:r>
      <w:r w:rsidR="006815DF">
        <w:rPr>
          <w:rFonts w:ascii="Times New Roman" w:hAnsi="Times New Roman" w:cs="Times New Roman"/>
          <w:sz w:val="24"/>
          <w:szCs w:val="24"/>
        </w:rPr>
        <w:t xml:space="preserve"> en diversas acciones</w:t>
      </w:r>
      <w:r w:rsidR="00EB7647">
        <w:rPr>
          <w:rFonts w:ascii="Times New Roman" w:hAnsi="Times New Roman" w:cs="Times New Roman"/>
          <w:sz w:val="24"/>
          <w:szCs w:val="24"/>
        </w:rPr>
        <w:t xml:space="preserve">. </w:t>
      </w:r>
    </w:p>
    <w:p w14:paraId="132B6883" w14:textId="77777777" w:rsidR="00BB6CE6" w:rsidRDefault="00FB5866"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6815DF">
        <w:rPr>
          <w:rFonts w:ascii="Times New Roman" w:hAnsi="Times New Roman" w:cs="Times New Roman"/>
          <w:sz w:val="24"/>
          <w:szCs w:val="24"/>
        </w:rPr>
        <w:t xml:space="preserve"> manda</w:t>
      </w:r>
      <w:r w:rsidR="00EB7647">
        <w:rPr>
          <w:rFonts w:ascii="Times New Roman" w:hAnsi="Times New Roman" w:cs="Times New Roman"/>
          <w:sz w:val="24"/>
          <w:szCs w:val="24"/>
        </w:rPr>
        <w:t>to del ma</w:t>
      </w:r>
      <w:r w:rsidR="006815DF">
        <w:rPr>
          <w:rFonts w:ascii="Times New Roman" w:hAnsi="Times New Roman" w:cs="Times New Roman"/>
          <w:sz w:val="24"/>
          <w:szCs w:val="24"/>
        </w:rPr>
        <w:t>ntenimiento del orden escolar que recae sobre</w:t>
      </w:r>
      <w:r w:rsidR="00EB7647">
        <w:rPr>
          <w:rFonts w:ascii="Times New Roman" w:hAnsi="Times New Roman" w:cs="Times New Roman"/>
          <w:sz w:val="24"/>
          <w:szCs w:val="24"/>
        </w:rPr>
        <w:t xml:space="preserve"> la figura de las asesoras pedagógicas tiene como consecuencia que ellas deban configurar su trabajo en torno a los emergentes que irrumpen en</w:t>
      </w:r>
      <w:r w:rsidR="006815DF">
        <w:rPr>
          <w:rFonts w:ascii="Times New Roman" w:hAnsi="Times New Roman" w:cs="Times New Roman"/>
          <w:sz w:val="24"/>
          <w:szCs w:val="24"/>
        </w:rPr>
        <w:t xml:space="preserve"> la vida cotidiana, lo cual</w:t>
      </w:r>
      <w:r>
        <w:rPr>
          <w:rFonts w:ascii="Times New Roman" w:hAnsi="Times New Roman" w:cs="Times New Roman"/>
          <w:sz w:val="24"/>
          <w:szCs w:val="24"/>
        </w:rPr>
        <w:t xml:space="preserve"> les obtura la posibilidad de planificar la tareas</w:t>
      </w:r>
      <w:r w:rsidR="00EB7647">
        <w:rPr>
          <w:rFonts w:ascii="Times New Roman" w:hAnsi="Times New Roman" w:cs="Times New Roman"/>
          <w:sz w:val="24"/>
          <w:szCs w:val="24"/>
        </w:rPr>
        <w:t xml:space="preserve"> </w:t>
      </w:r>
      <w:r>
        <w:rPr>
          <w:rFonts w:ascii="Times New Roman" w:hAnsi="Times New Roman" w:cs="Times New Roman"/>
          <w:sz w:val="24"/>
          <w:szCs w:val="24"/>
        </w:rPr>
        <w:t>que considera</w:t>
      </w:r>
      <w:r w:rsidR="00EB7647">
        <w:rPr>
          <w:rFonts w:ascii="Times New Roman" w:hAnsi="Times New Roman" w:cs="Times New Roman"/>
          <w:sz w:val="24"/>
          <w:szCs w:val="24"/>
        </w:rPr>
        <w:t xml:space="preserve">n propias del área que ocupan en la escuela. </w:t>
      </w:r>
      <w:r w:rsidR="006815DF">
        <w:rPr>
          <w:rFonts w:ascii="Times New Roman" w:hAnsi="Times New Roman" w:cs="Times New Roman"/>
          <w:sz w:val="24"/>
          <w:szCs w:val="24"/>
        </w:rPr>
        <w:t>Interesa</w:t>
      </w:r>
      <w:r w:rsidR="00EB7647">
        <w:rPr>
          <w:rFonts w:ascii="Times New Roman" w:hAnsi="Times New Roman" w:cs="Times New Roman"/>
          <w:sz w:val="24"/>
          <w:szCs w:val="24"/>
        </w:rPr>
        <w:t xml:space="preserve"> aclara</w:t>
      </w:r>
      <w:r w:rsidR="006815DF">
        <w:rPr>
          <w:rFonts w:ascii="Times New Roman" w:hAnsi="Times New Roman" w:cs="Times New Roman"/>
          <w:sz w:val="24"/>
          <w:szCs w:val="24"/>
        </w:rPr>
        <w:t>r</w:t>
      </w:r>
      <w:r w:rsidR="00EB7647">
        <w:rPr>
          <w:rFonts w:ascii="Times New Roman" w:hAnsi="Times New Roman" w:cs="Times New Roman"/>
          <w:sz w:val="24"/>
          <w:szCs w:val="24"/>
        </w:rPr>
        <w:t xml:space="preserve"> la distinción </w:t>
      </w:r>
      <w:r w:rsidR="00EB7647" w:rsidRPr="00EB7647">
        <w:rPr>
          <w:rFonts w:ascii="Times New Roman" w:hAnsi="Times New Roman" w:cs="Times New Roman"/>
          <w:sz w:val="24"/>
          <w:szCs w:val="24"/>
        </w:rPr>
        <w:t>entre</w:t>
      </w:r>
      <w:r w:rsidR="00EB7647" w:rsidRPr="00EB7647">
        <w:rPr>
          <w:rFonts w:ascii="Times New Roman" w:hAnsi="Times New Roman" w:cs="Times New Roman"/>
          <w:i/>
          <w:sz w:val="24"/>
          <w:szCs w:val="24"/>
        </w:rPr>
        <w:t xml:space="preserve"> emergentes</w:t>
      </w:r>
      <w:r w:rsidR="00EB7647" w:rsidRPr="00EB7647">
        <w:rPr>
          <w:rFonts w:ascii="Times New Roman" w:hAnsi="Times New Roman" w:cs="Times New Roman"/>
          <w:sz w:val="24"/>
          <w:szCs w:val="24"/>
        </w:rPr>
        <w:t xml:space="preserve"> y</w:t>
      </w:r>
      <w:r w:rsidR="00EB7647" w:rsidRPr="00EB7647">
        <w:rPr>
          <w:rFonts w:ascii="Times New Roman" w:hAnsi="Times New Roman" w:cs="Times New Roman"/>
          <w:i/>
          <w:sz w:val="24"/>
          <w:szCs w:val="24"/>
        </w:rPr>
        <w:t xml:space="preserve"> casos</w:t>
      </w:r>
      <w:r w:rsidR="00EB7647">
        <w:rPr>
          <w:rFonts w:ascii="Times New Roman" w:hAnsi="Times New Roman" w:cs="Times New Roman"/>
          <w:sz w:val="24"/>
          <w:szCs w:val="24"/>
        </w:rPr>
        <w:t>: los emerg</w:t>
      </w:r>
      <w:r w:rsidR="006815DF">
        <w:rPr>
          <w:rFonts w:ascii="Times New Roman" w:hAnsi="Times New Roman" w:cs="Times New Roman"/>
          <w:sz w:val="24"/>
          <w:szCs w:val="24"/>
        </w:rPr>
        <w:t>entes no siempre son casos, ya</w:t>
      </w:r>
      <w:r w:rsidR="00EB7647">
        <w:rPr>
          <w:rFonts w:ascii="Times New Roman" w:hAnsi="Times New Roman" w:cs="Times New Roman"/>
          <w:sz w:val="24"/>
          <w:szCs w:val="24"/>
        </w:rPr>
        <w:t xml:space="preserve"> que</w:t>
      </w:r>
      <w:r w:rsidR="006815DF">
        <w:rPr>
          <w:rFonts w:ascii="Times New Roman" w:hAnsi="Times New Roman" w:cs="Times New Roman"/>
          <w:sz w:val="24"/>
          <w:szCs w:val="24"/>
        </w:rPr>
        <w:t xml:space="preserve"> estos</w:t>
      </w:r>
      <w:r w:rsidR="00EB7647">
        <w:rPr>
          <w:rFonts w:ascii="Times New Roman" w:hAnsi="Times New Roman" w:cs="Times New Roman"/>
          <w:sz w:val="24"/>
          <w:szCs w:val="24"/>
        </w:rPr>
        <w:t xml:space="preserve"> a veces responden a situaciones institucionales que precisan de una intervención</w:t>
      </w:r>
      <w:r w:rsidR="006815DF">
        <w:rPr>
          <w:rFonts w:ascii="Times New Roman" w:hAnsi="Times New Roman" w:cs="Times New Roman"/>
          <w:sz w:val="24"/>
          <w:szCs w:val="24"/>
        </w:rPr>
        <w:t xml:space="preserve"> rápida,</w:t>
      </w:r>
      <w:r w:rsidR="00EB7647">
        <w:rPr>
          <w:rFonts w:ascii="Times New Roman" w:hAnsi="Times New Roman" w:cs="Times New Roman"/>
          <w:sz w:val="24"/>
          <w:szCs w:val="24"/>
        </w:rPr>
        <w:t xml:space="preserve"> que pareciera que será mejor desarrollada si son las propias asesoras quienes la realiz</w:t>
      </w:r>
      <w:r w:rsidR="00C03DCC">
        <w:rPr>
          <w:rFonts w:ascii="Times New Roman" w:hAnsi="Times New Roman" w:cs="Times New Roman"/>
          <w:sz w:val="24"/>
          <w:szCs w:val="24"/>
        </w:rPr>
        <w:t xml:space="preserve">an. Un ejemplo de esto lo constituye </w:t>
      </w:r>
      <w:r w:rsidR="004E6DC7">
        <w:rPr>
          <w:rFonts w:ascii="Times New Roman" w:hAnsi="Times New Roman" w:cs="Times New Roman"/>
          <w:sz w:val="24"/>
          <w:szCs w:val="24"/>
        </w:rPr>
        <w:t>la intervención en problemas relacionados con los vínculos entre adultos/as y adolescentes</w:t>
      </w:r>
      <w:r w:rsidR="00C03DCC">
        <w:rPr>
          <w:rFonts w:ascii="Times New Roman" w:hAnsi="Times New Roman" w:cs="Times New Roman"/>
          <w:sz w:val="24"/>
          <w:szCs w:val="24"/>
        </w:rPr>
        <w:t>, según sus propias palabras</w:t>
      </w:r>
      <w:r w:rsidR="00EB7647">
        <w:rPr>
          <w:rFonts w:ascii="Times New Roman" w:hAnsi="Times New Roman" w:cs="Times New Roman"/>
          <w:sz w:val="24"/>
          <w:szCs w:val="24"/>
        </w:rPr>
        <w:t xml:space="preserve">. </w:t>
      </w:r>
      <w:r w:rsidR="006815DF">
        <w:rPr>
          <w:rFonts w:ascii="Times New Roman" w:hAnsi="Times New Roman" w:cs="Times New Roman"/>
          <w:sz w:val="24"/>
          <w:szCs w:val="24"/>
        </w:rPr>
        <w:t>Se sostiene que e</w:t>
      </w:r>
      <w:r w:rsidR="00CA1C73">
        <w:rPr>
          <w:rFonts w:ascii="Times New Roman" w:hAnsi="Times New Roman" w:cs="Times New Roman"/>
          <w:sz w:val="24"/>
          <w:szCs w:val="24"/>
        </w:rPr>
        <w:t>ste rasgo del trabajo de las asesoras no</w:t>
      </w:r>
      <w:r w:rsidR="006815DF">
        <w:rPr>
          <w:rFonts w:ascii="Times New Roman" w:hAnsi="Times New Roman" w:cs="Times New Roman"/>
          <w:sz w:val="24"/>
          <w:szCs w:val="24"/>
        </w:rPr>
        <w:t xml:space="preserve"> solo les impide</w:t>
      </w:r>
      <w:r w:rsidR="00CA1C73">
        <w:rPr>
          <w:rFonts w:ascii="Times New Roman" w:hAnsi="Times New Roman" w:cs="Times New Roman"/>
          <w:sz w:val="24"/>
          <w:szCs w:val="24"/>
        </w:rPr>
        <w:t xml:space="preserve"> planificar su trabajo anual o mensualmente, </w:t>
      </w:r>
      <w:r w:rsidR="006815DF">
        <w:rPr>
          <w:rFonts w:ascii="Times New Roman" w:hAnsi="Times New Roman" w:cs="Times New Roman"/>
          <w:sz w:val="24"/>
          <w:szCs w:val="24"/>
        </w:rPr>
        <w:t>sino que también se constituye en un obstáculo que</w:t>
      </w:r>
      <w:r w:rsidR="00CA1C73">
        <w:rPr>
          <w:rFonts w:ascii="Times New Roman" w:hAnsi="Times New Roman" w:cs="Times New Roman"/>
          <w:sz w:val="24"/>
          <w:szCs w:val="24"/>
        </w:rPr>
        <w:t xml:space="preserve"> dificulta la tarea de evaluación de los efectos de las propias acciones</w:t>
      </w:r>
      <w:r w:rsidR="00463555">
        <w:rPr>
          <w:rFonts w:ascii="Times New Roman" w:hAnsi="Times New Roman" w:cs="Times New Roman"/>
          <w:sz w:val="24"/>
          <w:szCs w:val="24"/>
        </w:rPr>
        <w:t>, y en consecuen</w:t>
      </w:r>
      <w:r w:rsidR="00BB6CE6">
        <w:rPr>
          <w:rFonts w:ascii="Times New Roman" w:hAnsi="Times New Roman" w:cs="Times New Roman"/>
          <w:sz w:val="24"/>
          <w:szCs w:val="24"/>
        </w:rPr>
        <w:t>c</w:t>
      </w:r>
      <w:r w:rsidR="00463555">
        <w:rPr>
          <w:rFonts w:ascii="Times New Roman" w:hAnsi="Times New Roman" w:cs="Times New Roman"/>
          <w:sz w:val="24"/>
          <w:szCs w:val="24"/>
        </w:rPr>
        <w:t xml:space="preserve">ia la definición de la dirección </w:t>
      </w:r>
      <w:r w:rsidR="00D62D94">
        <w:rPr>
          <w:rFonts w:ascii="Times New Roman" w:hAnsi="Times New Roman" w:cs="Times New Roman"/>
          <w:sz w:val="24"/>
          <w:szCs w:val="24"/>
        </w:rPr>
        <w:t xml:space="preserve">política y pedagógica </w:t>
      </w:r>
      <w:r w:rsidR="00463555">
        <w:rPr>
          <w:rFonts w:ascii="Times New Roman" w:hAnsi="Times New Roman" w:cs="Times New Roman"/>
          <w:sz w:val="24"/>
          <w:szCs w:val="24"/>
        </w:rPr>
        <w:t>de cada trabajo propuesto.</w:t>
      </w:r>
    </w:p>
    <w:p w14:paraId="17A0E986" w14:textId="764E240E" w:rsidR="00BB6CE6" w:rsidRPr="00BB6CE6" w:rsidRDefault="00BB6CE6" w:rsidP="00924E6C">
      <w:pPr>
        <w:spacing w:line="360" w:lineRule="auto"/>
        <w:ind w:firstLine="708"/>
        <w:jc w:val="both"/>
        <w:rPr>
          <w:rFonts w:ascii="Times New Roman" w:hAnsi="Times New Roman" w:cs="Times New Roman"/>
          <w:sz w:val="24"/>
          <w:szCs w:val="24"/>
        </w:rPr>
      </w:pPr>
      <w:r w:rsidRPr="00BB6CE6">
        <w:rPr>
          <w:rFonts w:ascii="Times New Roman" w:hAnsi="Times New Roman" w:cs="Times New Roman"/>
          <w:sz w:val="24"/>
          <w:szCs w:val="24"/>
        </w:rPr>
        <w:t xml:space="preserve">La concepción del orden moderno que sostiene esta mirada hacia las asesoras y la propia asunción de tal mandato de parte de las mismas, se refuerza en la idea de que si tuvieran más conocimientos acerca de leyes y psicología, estarían provistas de más herramientas para anticipar y prevenir emergentes.  </w:t>
      </w:r>
    </w:p>
    <w:p w14:paraId="545B520C" w14:textId="1B31C774" w:rsidR="00BB6CE6" w:rsidRDefault="00163463"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A3738F">
        <w:rPr>
          <w:rFonts w:ascii="Times New Roman" w:hAnsi="Times New Roman" w:cs="Times New Roman"/>
          <w:sz w:val="24"/>
          <w:szCs w:val="24"/>
        </w:rPr>
        <w:t xml:space="preserve">tro </w:t>
      </w:r>
      <w:r>
        <w:rPr>
          <w:rFonts w:ascii="Times New Roman" w:hAnsi="Times New Roman" w:cs="Times New Roman"/>
          <w:sz w:val="24"/>
          <w:szCs w:val="24"/>
        </w:rPr>
        <w:t xml:space="preserve">aspecto a destacar en este análisis es que </w:t>
      </w:r>
      <w:r w:rsidR="00A3738F">
        <w:rPr>
          <w:rFonts w:ascii="Times New Roman" w:hAnsi="Times New Roman" w:cs="Times New Roman"/>
          <w:sz w:val="24"/>
          <w:szCs w:val="24"/>
        </w:rPr>
        <w:t xml:space="preserve">el trabajo de </w:t>
      </w:r>
      <w:r>
        <w:rPr>
          <w:rFonts w:ascii="Times New Roman" w:hAnsi="Times New Roman" w:cs="Times New Roman"/>
          <w:sz w:val="24"/>
          <w:szCs w:val="24"/>
        </w:rPr>
        <w:t xml:space="preserve">las </w:t>
      </w:r>
      <w:r w:rsidR="00A3738F">
        <w:rPr>
          <w:rFonts w:ascii="Times New Roman" w:hAnsi="Times New Roman" w:cs="Times New Roman"/>
          <w:sz w:val="24"/>
          <w:szCs w:val="24"/>
        </w:rPr>
        <w:t>asesora</w:t>
      </w:r>
      <w:r>
        <w:rPr>
          <w:rFonts w:ascii="Times New Roman" w:hAnsi="Times New Roman" w:cs="Times New Roman"/>
          <w:sz w:val="24"/>
          <w:szCs w:val="24"/>
        </w:rPr>
        <w:t>s pedagógicas aparece</w:t>
      </w:r>
      <w:r w:rsidR="00A3738F">
        <w:rPr>
          <w:rFonts w:ascii="Times New Roman" w:hAnsi="Times New Roman" w:cs="Times New Roman"/>
          <w:sz w:val="24"/>
          <w:szCs w:val="24"/>
        </w:rPr>
        <w:t xml:space="preserve"> configurado en torno a</w:t>
      </w:r>
      <w:r w:rsidR="00E60AD4">
        <w:rPr>
          <w:rFonts w:ascii="Times New Roman" w:hAnsi="Times New Roman" w:cs="Times New Roman"/>
          <w:sz w:val="24"/>
          <w:szCs w:val="24"/>
        </w:rPr>
        <w:t xml:space="preserve"> la dimensión de la disciplina y la convivencia, vinculado</w:t>
      </w:r>
      <w:r>
        <w:rPr>
          <w:rFonts w:ascii="Times New Roman" w:hAnsi="Times New Roman" w:cs="Times New Roman"/>
          <w:sz w:val="24"/>
          <w:szCs w:val="24"/>
        </w:rPr>
        <w:t xml:space="preserve"> esto,</w:t>
      </w:r>
      <w:r w:rsidR="00E60AD4">
        <w:rPr>
          <w:rFonts w:ascii="Times New Roman" w:hAnsi="Times New Roman" w:cs="Times New Roman"/>
          <w:sz w:val="24"/>
          <w:szCs w:val="24"/>
        </w:rPr>
        <w:t xml:space="preserve"> no sólo al mantenimiento sino a la restauración de un orden que es entendido por los docentes en un sentido esencial. Es</w:t>
      </w:r>
      <w:r>
        <w:rPr>
          <w:rFonts w:ascii="Times New Roman" w:hAnsi="Times New Roman" w:cs="Times New Roman"/>
          <w:sz w:val="24"/>
          <w:szCs w:val="24"/>
        </w:rPr>
        <w:t>t</w:t>
      </w:r>
      <w:r w:rsidR="00E60AD4">
        <w:rPr>
          <w:rFonts w:ascii="Times New Roman" w:hAnsi="Times New Roman" w:cs="Times New Roman"/>
          <w:sz w:val="24"/>
          <w:szCs w:val="24"/>
        </w:rPr>
        <w:t>a tarea adjudicada</w:t>
      </w:r>
      <w:r>
        <w:rPr>
          <w:rFonts w:ascii="Times New Roman" w:hAnsi="Times New Roman" w:cs="Times New Roman"/>
          <w:sz w:val="24"/>
          <w:szCs w:val="24"/>
        </w:rPr>
        <w:t xml:space="preserve"> a las </w:t>
      </w:r>
      <w:r>
        <w:rPr>
          <w:rFonts w:ascii="Times New Roman" w:hAnsi="Times New Roman" w:cs="Times New Roman"/>
          <w:sz w:val="24"/>
          <w:szCs w:val="24"/>
        </w:rPr>
        <w:lastRenderedPageBreak/>
        <w:t>asesoras, se</w:t>
      </w:r>
      <w:r w:rsidR="00E60AD4">
        <w:rPr>
          <w:rFonts w:ascii="Times New Roman" w:hAnsi="Times New Roman" w:cs="Times New Roman"/>
          <w:sz w:val="24"/>
          <w:szCs w:val="24"/>
        </w:rPr>
        <w:t xml:space="preserve"> sost</w:t>
      </w:r>
      <w:r>
        <w:rPr>
          <w:rFonts w:ascii="Times New Roman" w:hAnsi="Times New Roman" w:cs="Times New Roman"/>
          <w:sz w:val="24"/>
          <w:szCs w:val="24"/>
        </w:rPr>
        <w:t>iene</w:t>
      </w:r>
      <w:r w:rsidR="00E60AD4">
        <w:rPr>
          <w:rFonts w:ascii="Times New Roman" w:hAnsi="Times New Roman" w:cs="Times New Roman"/>
          <w:sz w:val="24"/>
          <w:szCs w:val="24"/>
        </w:rPr>
        <w:t xml:space="preserve"> sobre algunos supuestos: </w:t>
      </w:r>
      <w:r>
        <w:rPr>
          <w:rFonts w:ascii="Times New Roman" w:hAnsi="Times New Roman" w:cs="Times New Roman"/>
          <w:sz w:val="24"/>
          <w:szCs w:val="24"/>
        </w:rPr>
        <w:t xml:space="preserve">en primer lugar que </w:t>
      </w:r>
      <w:r w:rsidR="00E60AD4">
        <w:rPr>
          <w:rFonts w:ascii="Times New Roman" w:hAnsi="Times New Roman" w:cs="Times New Roman"/>
          <w:sz w:val="24"/>
          <w:szCs w:val="24"/>
        </w:rPr>
        <w:t xml:space="preserve">el conflicto es una cuestión individual que irrumpe en un orden preexistente; </w:t>
      </w:r>
      <w:r>
        <w:rPr>
          <w:rFonts w:ascii="Times New Roman" w:hAnsi="Times New Roman" w:cs="Times New Roman"/>
          <w:sz w:val="24"/>
          <w:szCs w:val="24"/>
        </w:rPr>
        <w:t xml:space="preserve">por otro lado que </w:t>
      </w:r>
      <w:r w:rsidR="00E60AD4">
        <w:rPr>
          <w:rFonts w:ascii="Times New Roman" w:hAnsi="Times New Roman" w:cs="Times New Roman"/>
          <w:sz w:val="24"/>
          <w:szCs w:val="24"/>
        </w:rPr>
        <w:t xml:space="preserve">sólo los estudiantes son sujetos sobre los que las asesoras deben intervenir; </w:t>
      </w:r>
      <w:r>
        <w:rPr>
          <w:rFonts w:ascii="Times New Roman" w:hAnsi="Times New Roman" w:cs="Times New Roman"/>
          <w:sz w:val="24"/>
          <w:szCs w:val="24"/>
        </w:rPr>
        <w:t xml:space="preserve">y por último, que </w:t>
      </w:r>
      <w:r w:rsidR="00E60AD4">
        <w:rPr>
          <w:rFonts w:ascii="Times New Roman" w:hAnsi="Times New Roman" w:cs="Times New Roman"/>
          <w:sz w:val="24"/>
          <w:szCs w:val="24"/>
        </w:rPr>
        <w:t>las asesoras poseen un saber experto para ‘atender’ los casos individuales. Esta es una dimensión que será objeto de análisis en profundidad</w:t>
      </w:r>
      <w:r w:rsidR="00BB6CE6">
        <w:rPr>
          <w:rFonts w:ascii="Times New Roman" w:hAnsi="Times New Roman" w:cs="Times New Roman"/>
          <w:sz w:val="24"/>
          <w:szCs w:val="24"/>
        </w:rPr>
        <w:t xml:space="preserve"> ya que se comprende que la misma</w:t>
      </w:r>
      <w:r w:rsidR="00463555">
        <w:rPr>
          <w:rFonts w:ascii="Times New Roman" w:hAnsi="Times New Roman" w:cs="Times New Roman"/>
          <w:sz w:val="24"/>
          <w:szCs w:val="24"/>
        </w:rPr>
        <w:t xml:space="preserve"> </w:t>
      </w:r>
      <w:r w:rsidR="00BB6CE6">
        <w:rPr>
          <w:rFonts w:ascii="Times New Roman" w:hAnsi="Times New Roman" w:cs="Times New Roman"/>
          <w:sz w:val="24"/>
          <w:szCs w:val="24"/>
        </w:rPr>
        <w:t xml:space="preserve">se presenta como </w:t>
      </w:r>
      <w:r w:rsidR="00463555">
        <w:rPr>
          <w:rFonts w:ascii="Times New Roman" w:hAnsi="Times New Roman" w:cs="Times New Roman"/>
          <w:sz w:val="24"/>
          <w:szCs w:val="24"/>
        </w:rPr>
        <w:t>obtura</w:t>
      </w:r>
      <w:r w:rsidR="00BB6CE6">
        <w:rPr>
          <w:rFonts w:ascii="Times New Roman" w:hAnsi="Times New Roman" w:cs="Times New Roman"/>
          <w:sz w:val="24"/>
          <w:szCs w:val="24"/>
        </w:rPr>
        <w:t>ndo</w:t>
      </w:r>
      <w:r w:rsidR="00463555">
        <w:rPr>
          <w:rFonts w:ascii="Times New Roman" w:hAnsi="Times New Roman" w:cs="Times New Roman"/>
          <w:sz w:val="24"/>
          <w:szCs w:val="24"/>
        </w:rPr>
        <w:t xml:space="preserve"> la posibilidad de mirar y construir a la realidad escolar como el encuentro entre múltiples diferencias que c</w:t>
      </w:r>
      <w:r w:rsidR="00BB6CE6">
        <w:rPr>
          <w:rFonts w:ascii="Times New Roman" w:hAnsi="Times New Roman" w:cs="Times New Roman"/>
          <w:sz w:val="24"/>
          <w:szCs w:val="24"/>
        </w:rPr>
        <w:t xml:space="preserve">onviven a través de conflictos, </w:t>
      </w:r>
      <w:r w:rsidR="003C7A26">
        <w:rPr>
          <w:rFonts w:ascii="Times New Roman" w:hAnsi="Times New Roman" w:cs="Times New Roman"/>
          <w:sz w:val="24"/>
          <w:szCs w:val="24"/>
        </w:rPr>
        <w:t>entendidos como</w:t>
      </w:r>
      <w:r w:rsidR="00463555">
        <w:rPr>
          <w:rFonts w:ascii="Times New Roman" w:hAnsi="Times New Roman" w:cs="Times New Roman"/>
          <w:sz w:val="24"/>
          <w:szCs w:val="24"/>
        </w:rPr>
        <w:t xml:space="preserve"> inherentes a lo human</w:t>
      </w:r>
      <w:r w:rsidR="00463555" w:rsidRPr="00371E11">
        <w:rPr>
          <w:rFonts w:ascii="Times New Roman" w:hAnsi="Times New Roman" w:cs="Times New Roman"/>
          <w:sz w:val="24"/>
          <w:szCs w:val="24"/>
        </w:rPr>
        <w:t>o</w:t>
      </w:r>
      <w:r w:rsidR="00371E11">
        <w:rPr>
          <w:rFonts w:ascii="Times New Roman" w:hAnsi="Times New Roman" w:cs="Times New Roman"/>
          <w:sz w:val="24"/>
          <w:szCs w:val="24"/>
        </w:rPr>
        <w:t xml:space="preserve"> (</w:t>
      </w:r>
      <w:proofErr w:type="spellStart"/>
      <w:r w:rsidR="00371E11">
        <w:rPr>
          <w:rFonts w:ascii="Times New Roman" w:hAnsi="Times New Roman" w:cs="Times New Roman"/>
          <w:sz w:val="24"/>
          <w:szCs w:val="24"/>
        </w:rPr>
        <w:t>Mouffe</w:t>
      </w:r>
      <w:proofErr w:type="spellEnd"/>
      <w:r w:rsidR="00371E11">
        <w:rPr>
          <w:rFonts w:ascii="Times New Roman" w:hAnsi="Times New Roman" w:cs="Times New Roman"/>
          <w:sz w:val="24"/>
          <w:szCs w:val="24"/>
        </w:rPr>
        <w:t>,</w:t>
      </w:r>
      <w:r w:rsidR="003C7A26" w:rsidRPr="00371E11">
        <w:rPr>
          <w:rFonts w:ascii="Times New Roman" w:hAnsi="Times New Roman" w:cs="Times New Roman"/>
          <w:sz w:val="24"/>
          <w:szCs w:val="24"/>
        </w:rPr>
        <w:t xml:space="preserve"> </w:t>
      </w:r>
      <w:r w:rsidR="003C7A26" w:rsidRPr="006E195E">
        <w:rPr>
          <w:rFonts w:ascii="Times New Roman" w:hAnsi="Times New Roman" w:cs="Times New Roman"/>
          <w:sz w:val="24"/>
          <w:szCs w:val="24"/>
        </w:rPr>
        <w:t>2007)</w:t>
      </w:r>
      <w:r w:rsidR="00463555" w:rsidRPr="006E195E">
        <w:rPr>
          <w:rFonts w:ascii="Times New Roman" w:hAnsi="Times New Roman" w:cs="Times New Roman"/>
          <w:sz w:val="24"/>
          <w:szCs w:val="24"/>
        </w:rPr>
        <w:t>.</w:t>
      </w:r>
      <w:r w:rsidR="00046C99" w:rsidRPr="006E195E">
        <w:rPr>
          <w:rFonts w:ascii="Times New Roman" w:hAnsi="Times New Roman" w:cs="Times New Roman"/>
          <w:sz w:val="24"/>
          <w:szCs w:val="24"/>
        </w:rPr>
        <w:t xml:space="preserve"> </w:t>
      </w:r>
    </w:p>
    <w:p w14:paraId="5D79329A" w14:textId="48EF6D7D" w:rsidR="00046C99" w:rsidRDefault="00BB6CE6" w:rsidP="00924E6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interesa decir que el</w:t>
      </w:r>
      <w:r w:rsidR="00C03DCC">
        <w:rPr>
          <w:rFonts w:ascii="Times New Roman" w:hAnsi="Times New Roman" w:cs="Times New Roman"/>
          <w:sz w:val="24"/>
          <w:szCs w:val="24"/>
        </w:rPr>
        <w:t xml:space="preserve"> discurso de las asesoras se presenta como contradictorio</w:t>
      </w:r>
      <w:r w:rsidR="00046C99">
        <w:rPr>
          <w:rFonts w:ascii="Times New Roman" w:hAnsi="Times New Roman" w:cs="Times New Roman"/>
          <w:sz w:val="24"/>
          <w:szCs w:val="24"/>
        </w:rPr>
        <w:t>, y</w:t>
      </w:r>
      <w:r>
        <w:rPr>
          <w:rFonts w:ascii="Times New Roman" w:hAnsi="Times New Roman" w:cs="Times New Roman"/>
          <w:sz w:val="24"/>
          <w:szCs w:val="24"/>
        </w:rPr>
        <w:t>a que por un lado sostienen una</w:t>
      </w:r>
      <w:r w:rsidR="00046C99">
        <w:rPr>
          <w:rFonts w:ascii="Times New Roman" w:hAnsi="Times New Roman" w:cs="Times New Roman"/>
          <w:sz w:val="24"/>
          <w:szCs w:val="24"/>
        </w:rPr>
        <w:t xml:space="preserve"> mirada sobre los saberes que consideran necesarios</w:t>
      </w:r>
      <w:r w:rsidR="00C03DCC">
        <w:rPr>
          <w:rFonts w:ascii="Times New Roman" w:hAnsi="Times New Roman" w:cs="Times New Roman"/>
          <w:sz w:val="24"/>
          <w:szCs w:val="24"/>
        </w:rPr>
        <w:t xml:space="preserve"> para su trabajo</w:t>
      </w:r>
      <w:r w:rsidR="00046C99">
        <w:rPr>
          <w:rFonts w:ascii="Times New Roman" w:hAnsi="Times New Roman" w:cs="Times New Roman"/>
          <w:sz w:val="24"/>
          <w:szCs w:val="24"/>
        </w:rPr>
        <w:t xml:space="preserve">, </w:t>
      </w:r>
      <w:r w:rsidR="00C03DCC">
        <w:rPr>
          <w:rFonts w:ascii="Times New Roman" w:hAnsi="Times New Roman" w:cs="Times New Roman"/>
          <w:sz w:val="24"/>
          <w:szCs w:val="24"/>
        </w:rPr>
        <w:t xml:space="preserve">y por el otro </w:t>
      </w:r>
      <w:r>
        <w:rPr>
          <w:rFonts w:ascii="Times New Roman" w:hAnsi="Times New Roman" w:cs="Times New Roman"/>
          <w:sz w:val="24"/>
          <w:szCs w:val="24"/>
        </w:rPr>
        <w:t xml:space="preserve">también </w:t>
      </w:r>
      <w:r w:rsidR="00046C99">
        <w:rPr>
          <w:rFonts w:ascii="Times New Roman" w:hAnsi="Times New Roman" w:cs="Times New Roman"/>
          <w:sz w:val="24"/>
          <w:szCs w:val="24"/>
        </w:rPr>
        <w:t>debaten e interpelan esa mirada que se construye desde la institución</w:t>
      </w:r>
      <w:r w:rsidR="00C03DCC">
        <w:rPr>
          <w:rFonts w:ascii="Times New Roman" w:hAnsi="Times New Roman" w:cs="Times New Roman"/>
          <w:sz w:val="24"/>
          <w:szCs w:val="24"/>
        </w:rPr>
        <w:t xml:space="preserve"> y que sostiene</w:t>
      </w:r>
      <w:r w:rsidR="00046C99">
        <w:rPr>
          <w:rFonts w:ascii="Times New Roman" w:hAnsi="Times New Roman" w:cs="Times New Roman"/>
          <w:sz w:val="24"/>
          <w:szCs w:val="24"/>
        </w:rPr>
        <w:t xml:space="preserve"> las tareas que les adjudican. En ese marco una sostiene que es como el “comodín” de ciertas situaciones que emergen, acontecen, y que ellas valoran como situaciones escolares que deben ser resueltas por otros agentes y no por ellas. Este aspecto es interesante ya que permite distinguir estas tareas adjudicadas, aunque no sean el eje del trabajo de las asesoras, de aquellas tareas que ellas asumen pero que consideran que ni siquiera son escolares, como el sostenimientos de los estudiantes con “riesgo social”, o la integración de estudiantes con discapacidad</w:t>
      </w:r>
      <w:r w:rsidR="00046C99" w:rsidRPr="00046C99">
        <w:rPr>
          <w:rFonts w:ascii="Times New Roman" w:hAnsi="Times New Roman" w:cs="Times New Roman"/>
          <w:sz w:val="24"/>
          <w:szCs w:val="24"/>
        </w:rPr>
        <w:t xml:space="preserve">: </w:t>
      </w:r>
      <w:r w:rsidR="00046C99" w:rsidRPr="00046C99">
        <w:rPr>
          <w:rFonts w:ascii="Times New Roman" w:hAnsi="Times New Roman" w:cs="Times New Roman"/>
          <w:i/>
          <w:sz w:val="24"/>
          <w:szCs w:val="24"/>
        </w:rPr>
        <w:t>“…dificultades de aprendizajes hay un montón y con estas necesidades  hay un montón de estudiantes. Pero los factores que están por fuera de la escuela y que son necesarios, como familias y de los equipos que trabajan con ellos no siempre asumen el mismo compromiso, entonces uno como que se queda solo trabajando desde la escuela en cosas muy chiquitas entonces por ahí no se puede llegar a definir acciones,  a ver cambios o a ver cosas positivas de ese trabajo</w:t>
      </w:r>
      <w:r w:rsidR="00046C99">
        <w:rPr>
          <w:rFonts w:ascii="Times New Roman" w:hAnsi="Times New Roman" w:cs="Times New Roman"/>
          <w:sz w:val="24"/>
          <w:szCs w:val="24"/>
        </w:rPr>
        <w:t xml:space="preserve">” </w:t>
      </w:r>
      <w:r w:rsidR="00046C99" w:rsidRPr="00046C99">
        <w:rPr>
          <w:rFonts w:ascii="Times New Roman" w:hAnsi="Times New Roman" w:cs="Times New Roman"/>
          <w:sz w:val="24"/>
          <w:szCs w:val="24"/>
        </w:rPr>
        <w:t>(A1)</w:t>
      </w:r>
      <w:r w:rsidR="00046C99">
        <w:rPr>
          <w:rFonts w:ascii="Times New Roman" w:hAnsi="Times New Roman" w:cs="Times New Roman"/>
          <w:sz w:val="24"/>
          <w:szCs w:val="24"/>
        </w:rPr>
        <w:t>.</w:t>
      </w:r>
      <w:r w:rsidR="00046C99" w:rsidRPr="00046C99">
        <w:rPr>
          <w:rFonts w:ascii="Times New Roman" w:hAnsi="Times New Roman" w:cs="Times New Roman"/>
          <w:sz w:val="24"/>
          <w:szCs w:val="24"/>
        </w:rPr>
        <w:t xml:space="preserve"> </w:t>
      </w:r>
    </w:p>
    <w:p w14:paraId="0D971910" w14:textId="77777777" w:rsidR="00DA06CD" w:rsidRDefault="00DA06CD" w:rsidP="00AC6A2B">
      <w:pPr>
        <w:spacing w:line="360" w:lineRule="auto"/>
        <w:jc w:val="both"/>
        <w:rPr>
          <w:rFonts w:ascii="Times New Roman" w:hAnsi="Times New Roman" w:cs="Times New Roman"/>
          <w:sz w:val="24"/>
          <w:szCs w:val="24"/>
        </w:rPr>
      </w:pPr>
    </w:p>
    <w:p w14:paraId="4CC4EC86" w14:textId="77777777" w:rsidR="00EB53BA" w:rsidRDefault="00EB53BA" w:rsidP="00AC6A2B">
      <w:pPr>
        <w:spacing w:line="360" w:lineRule="auto"/>
        <w:jc w:val="both"/>
        <w:rPr>
          <w:rFonts w:ascii="Times New Roman" w:hAnsi="Times New Roman" w:cs="Times New Roman"/>
          <w:b/>
          <w:sz w:val="24"/>
          <w:szCs w:val="24"/>
          <w:u w:val="single"/>
        </w:rPr>
      </w:pPr>
    </w:p>
    <w:p w14:paraId="78A9297D" w14:textId="5E45B02E" w:rsidR="00DA06CD" w:rsidRDefault="00783BD8" w:rsidP="00AC6A2B">
      <w:pPr>
        <w:spacing w:line="360" w:lineRule="auto"/>
        <w:jc w:val="both"/>
        <w:rPr>
          <w:rFonts w:ascii="Times New Roman" w:hAnsi="Times New Roman" w:cs="Times New Roman"/>
          <w:sz w:val="24"/>
          <w:szCs w:val="24"/>
        </w:rPr>
      </w:pPr>
      <w:r w:rsidRPr="00783BD8">
        <w:rPr>
          <w:rFonts w:ascii="Times New Roman" w:hAnsi="Times New Roman" w:cs="Times New Roman"/>
          <w:b/>
          <w:sz w:val="24"/>
          <w:szCs w:val="24"/>
          <w:u w:val="single"/>
        </w:rPr>
        <w:t>Bibliografí</w:t>
      </w:r>
      <w:r w:rsidR="00DA06CD" w:rsidRPr="00783BD8">
        <w:rPr>
          <w:rFonts w:ascii="Times New Roman" w:hAnsi="Times New Roman" w:cs="Times New Roman"/>
          <w:b/>
          <w:sz w:val="24"/>
          <w:szCs w:val="24"/>
          <w:u w:val="single"/>
        </w:rPr>
        <w:t>a</w:t>
      </w:r>
      <w:r w:rsidR="00C30553" w:rsidRPr="00783BD8">
        <w:rPr>
          <w:rFonts w:ascii="Times New Roman" w:hAnsi="Times New Roman" w:cs="Times New Roman"/>
          <w:b/>
          <w:sz w:val="24"/>
          <w:szCs w:val="24"/>
          <w:u w:val="single"/>
        </w:rPr>
        <w:t>:</w:t>
      </w:r>
    </w:p>
    <w:p w14:paraId="0CA9A6D6" w14:textId="45908E25" w:rsidR="00855EBA" w:rsidRPr="00282680" w:rsidRDefault="00855EBA" w:rsidP="00855EBA">
      <w:pPr>
        <w:jc w:val="both"/>
        <w:rPr>
          <w:rFonts w:ascii="Times New Roman" w:hAnsi="Times New Roman" w:cs="Times New Roman"/>
          <w:sz w:val="24"/>
          <w:szCs w:val="24"/>
        </w:rPr>
      </w:pPr>
      <w:proofErr w:type="spellStart"/>
      <w:r w:rsidRPr="00282680">
        <w:rPr>
          <w:rFonts w:ascii="Times New Roman" w:hAnsi="Times New Roman" w:cs="Times New Roman"/>
          <w:sz w:val="24"/>
          <w:szCs w:val="24"/>
        </w:rPr>
        <w:t>Dussel</w:t>
      </w:r>
      <w:proofErr w:type="spellEnd"/>
      <w:r w:rsidRPr="00282680">
        <w:rPr>
          <w:rFonts w:ascii="Times New Roman" w:hAnsi="Times New Roman" w:cs="Times New Roman"/>
          <w:sz w:val="24"/>
          <w:szCs w:val="24"/>
        </w:rPr>
        <w:t xml:space="preserve">, I. (2005). ¿Se renueva el orden disciplinario escolar? Una lectura de reglamentos de convivencia en la Argentina de la Post Crisis. </w:t>
      </w:r>
      <w:r w:rsidRPr="00282680">
        <w:rPr>
          <w:rFonts w:ascii="Times New Roman" w:hAnsi="Times New Roman" w:cs="Times New Roman"/>
          <w:i/>
          <w:sz w:val="24"/>
          <w:szCs w:val="24"/>
        </w:rPr>
        <w:t>Revista Mexic</w:t>
      </w:r>
      <w:r w:rsidR="005B5F87" w:rsidRPr="00282680">
        <w:rPr>
          <w:rFonts w:ascii="Times New Roman" w:hAnsi="Times New Roman" w:cs="Times New Roman"/>
          <w:i/>
          <w:sz w:val="24"/>
          <w:szCs w:val="24"/>
        </w:rPr>
        <w:t>ana de Investigación Educativa.</w:t>
      </w:r>
      <w:r w:rsidRPr="00282680">
        <w:rPr>
          <w:rFonts w:ascii="Times New Roman" w:hAnsi="Times New Roman" w:cs="Times New Roman"/>
          <w:sz w:val="24"/>
          <w:szCs w:val="24"/>
        </w:rPr>
        <w:t xml:space="preserve"> </w:t>
      </w:r>
      <w:r w:rsidRPr="00282680">
        <w:rPr>
          <w:rFonts w:ascii="Times New Roman" w:hAnsi="Times New Roman" w:cs="Times New Roman"/>
          <w:i/>
          <w:sz w:val="24"/>
          <w:szCs w:val="24"/>
        </w:rPr>
        <w:t>10</w:t>
      </w:r>
      <w:r w:rsidRPr="00282680">
        <w:rPr>
          <w:rFonts w:ascii="Times New Roman" w:hAnsi="Times New Roman" w:cs="Times New Roman"/>
          <w:sz w:val="24"/>
          <w:szCs w:val="24"/>
        </w:rPr>
        <w:t xml:space="preserve"> (027), pp. 1109-1121. </w:t>
      </w:r>
    </w:p>
    <w:p w14:paraId="63720E1F" w14:textId="3547FFD1" w:rsidR="00855EBA" w:rsidRPr="00282680" w:rsidRDefault="00855EBA" w:rsidP="003C7A26">
      <w:pPr>
        <w:jc w:val="both"/>
        <w:rPr>
          <w:rFonts w:ascii="Times New Roman" w:hAnsi="Times New Roman" w:cs="Times New Roman"/>
          <w:sz w:val="24"/>
          <w:szCs w:val="24"/>
        </w:rPr>
      </w:pPr>
      <w:proofErr w:type="spellStart"/>
      <w:r w:rsidRPr="00282680">
        <w:rPr>
          <w:rFonts w:ascii="Times New Roman" w:hAnsi="Times New Roman" w:cs="Times New Roman"/>
          <w:sz w:val="24"/>
          <w:szCs w:val="24"/>
        </w:rPr>
        <w:t>Litichever</w:t>
      </w:r>
      <w:proofErr w:type="spellEnd"/>
      <w:r w:rsidRPr="00282680">
        <w:rPr>
          <w:rFonts w:ascii="Times New Roman" w:hAnsi="Times New Roman" w:cs="Times New Roman"/>
          <w:sz w:val="24"/>
          <w:szCs w:val="24"/>
        </w:rPr>
        <w:t xml:space="preserve">, L. (2013). De la disciplina a la convivencia. </w:t>
      </w:r>
      <w:r w:rsidR="005B5F87" w:rsidRPr="00282680">
        <w:rPr>
          <w:rFonts w:ascii="Times New Roman" w:hAnsi="Times New Roman" w:cs="Times New Roman"/>
          <w:i/>
          <w:sz w:val="24"/>
          <w:szCs w:val="24"/>
        </w:rPr>
        <w:t>El Monitor.</w:t>
      </w:r>
      <w:r w:rsidRPr="00282680">
        <w:rPr>
          <w:rFonts w:ascii="Times New Roman" w:hAnsi="Times New Roman" w:cs="Times New Roman"/>
          <w:i/>
          <w:sz w:val="24"/>
          <w:szCs w:val="24"/>
        </w:rPr>
        <w:t xml:space="preserve"> 31</w:t>
      </w:r>
      <w:r w:rsidRPr="00282680">
        <w:rPr>
          <w:rFonts w:ascii="Times New Roman" w:hAnsi="Times New Roman" w:cs="Times New Roman"/>
          <w:sz w:val="24"/>
          <w:szCs w:val="24"/>
        </w:rPr>
        <w:t>.</w:t>
      </w:r>
    </w:p>
    <w:p w14:paraId="2994A5D0" w14:textId="5B48DE71" w:rsidR="003C7A26" w:rsidRPr="00282680" w:rsidRDefault="003C7A26" w:rsidP="003C7A26">
      <w:pPr>
        <w:jc w:val="both"/>
        <w:rPr>
          <w:rFonts w:ascii="Times New Roman" w:hAnsi="Times New Roman" w:cs="Times New Roman"/>
          <w:sz w:val="24"/>
          <w:szCs w:val="24"/>
        </w:rPr>
      </w:pPr>
      <w:proofErr w:type="spellStart"/>
      <w:r w:rsidRPr="00282680">
        <w:rPr>
          <w:rFonts w:ascii="Times New Roman" w:hAnsi="Times New Roman" w:cs="Times New Roman"/>
          <w:sz w:val="24"/>
          <w:szCs w:val="24"/>
        </w:rPr>
        <w:lastRenderedPageBreak/>
        <w:t>Mouffe</w:t>
      </w:r>
      <w:proofErr w:type="spellEnd"/>
      <w:r w:rsidRPr="00282680">
        <w:rPr>
          <w:rFonts w:ascii="Times New Roman" w:hAnsi="Times New Roman" w:cs="Times New Roman"/>
          <w:sz w:val="24"/>
          <w:szCs w:val="24"/>
        </w:rPr>
        <w:t>, C.</w:t>
      </w:r>
      <w:r w:rsidR="005B5F87" w:rsidRPr="00282680">
        <w:rPr>
          <w:rFonts w:ascii="Times New Roman" w:hAnsi="Times New Roman" w:cs="Times New Roman"/>
          <w:sz w:val="24"/>
          <w:szCs w:val="24"/>
        </w:rPr>
        <w:t>,</w:t>
      </w:r>
      <w:r w:rsidRPr="00282680">
        <w:rPr>
          <w:rFonts w:ascii="Times New Roman" w:hAnsi="Times New Roman" w:cs="Times New Roman"/>
          <w:sz w:val="24"/>
          <w:szCs w:val="24"/>
        </w:rPr>
        <w:t xml:space="preserve"> (2007</w:t>
      </w:r>
      <w:r w:rsidR="005B5F87" w:rsidRPr="00282680">
        <w:rPr>
          <w:rFonts w:ascii="Times New Roman" w:hAnsi="Times New Roman" w:cs="Times New Roman"/>
          <w:sz w:val="24"/>
          <w:szCs w:val="24"/>
        </w:rPr>
        <w:t>),</w:t>
      </w:r>
      <w:r w:rsidRPr="00282680">
        <w:rPr>
          <w:rFonts w:ascii="Times New Roman" w:hAnsi="Times New Roman" w:cs="Times New Roman"/>
          <w:sz w:val="24"/>
          <w:szCs w:val="24"/>
        </w:rPr>
        <w:t xml:space="preserve"> </w:t>
      </w:r>
      <w:r w:rsidRPr="00282680">
        <w:rPr>
          <w:rFonts w:ascii="Times New Roman" w:hAnsi="Times New Roman" w:cs="Times New Roman"/>
          <w:i/>
          <w:sz w:val="24"/>
          <w:szCs w:val="24"/>
        </w:rPr>
        <w:t xml:space="preserve">En torno a lo político. </w:t>
      </w:r>
      <w:r w:rsidRPr="00282680">
        <w:rPr>
          <w:rFonts w:ascii="Times New Roman" w:hAnsi="Times New Roman" w:cs="Times New Roman"/>
          <w:sz w:val="24"/>
          <w:szCs w:val="24"/>
        </w:rPr>
        <w:t>Buenos Aires</w:t>
      </w:r>
      <w:r w:rsidR="005B5F87" w:rsidRPr="00282680">
        <w:rPr>
          <w:rFonts w:ascii="Times New Roman" w:hAnsi="Times New Roman" w:cs="Times New Roman"/>
          <w:sz w:val="24"/>
          <w:szCs w:val="24"/>
        </w:rPr>
        <w:t>, Argentina,</w:t>
      </w:r>
      <w:r w:rsidRPr="00282680">
        <w:rPr>
          <w:rFonts w:ascii="Times New Roman" w:hAnsi="Times New Roman" w:cs="Times New Roman"/>
          <w:sz w:val="24"/>
          <w:szCs w:val="24"/>
        </w:rPr>
        <w:t xml:space="preserve"> Fondo de Cultura Económica.</w:t>
      </w:r>
    </w:p>
    <w:p w14:paraId="46A9DB47" w14:textId="349DF677" w:rsidR="00855EBA" w:rsidRPr="00855EBA" w:rsidRDefault="00855EBA" w:rsidP="00855EBA">
      <w:pPr>
        <w:spacing w:line="360" w:lineRule="auto"/>
        <w:jc w:val="both"/>
        <w:rPr>
          <w:rFonts w:ascii="Times New Roman" w:hAnsi="Times New Roman" w:cs="Times New Roman"/>
          <w:sz w:val="24"/>
          <w:szCs w:val="24"/>
        </w:rPr>
      </w:pPr>
      <w:r w:rsidRPr="00855EBA">
        <w:rPr>
          <w:rFonts w:ascii="Times New Roman" w:hAnsi="Times New Roman" w:cs="Times New Roman"/>
          <w:sz w:val="24"/>
          <w:szCs w:val="24"/>
        </w:rPr>
        <w:t>Roldan, S.</w:t>
      </w:r>
      <w:r w:rsidR="005B5F87">
        <w:rPr>
          <w:rFonts w:ascii="Times New Roman" w:hAnsi="Times New Roman" w:cs="Times New Roman"/>
          <w:sz w:val="24"/>
          <w:szCs w:val="24"/>
        </w:rPr>
        <w:t>, (2013).</w:t>
      </w:r>
      <w:r w:rsidRPr="00855EBA">
        <w:rPr>
          <w:rFonts w:ascii="Times New Roman" w:hAnsi="Times New Roman" w:cs="Times New Roman"/>
          <w:sz w:val="24"/>
          <w:szCs w:val="24"/>
        </w:rPr>
        <w:t xml:space="preserve"> </w:t>
      </w:r>
      <w:r w:rsidRPr="005B5F87">
        <w:rPr>
          <w:rFonts w:ascii="Times New Roman" w:hAnsi="Times New Roman" w:cs="Times New Roman"/>
          <w:sz w:val="24"/>
          <w:szCs w:val="24"/>
        </w:rPr>
        <w:t>La informalidad como ‘norma’. Una mirada sobre la convivencia en el Nivel Medio neuquino</w:t>
      </w:r>
      <w:r w:rsidRPr="00855EBA">
        <w:rPr>
          <w:rFonts w:ascii="Times New Roman" w:hAnsi="Times New Roman" w:cs="Times New Roman"/>
          <w:sz w:val="24"/>
          <w:szCs w:val="24"/>
        </w:rPr>
        <w:t>. En Hernández, A. y Martínez, S. (</w:t>
      </w:r>
      <w:proofErr w:type="spellStart"/>
      <w:r w:rsidRPr="00855EBA">
        <w:rPr>
          <w:rFonts w:ascii="Times New Roman" w:hAnsi="Times New Roman" w:cs="Times New Roman"/>
          <w:sz w:val="24"/>
          <w:szCs w:val="24"/>
        </w:rPr>
        <w:t>comps</w:t>
      </w:r>
      <w:proofErr w:type="spellEnd"/>
      <w:r w:rsidRPr="00855EBA">
        <w:rPr>
          <w:rFonts w:ascii="Times New Roman" w:hAnsi="Times New Roman" w:cs="Times New Roman"/>
          <w:sz w:val="24"/>
          <w:szCs w:val="24"/>
        </w:rPr>
        <w:t xml:space="preserve">.) </w:t>
      </w:r>
      <w:r w:rsidRPr="00E60AD4">
        <w:rPr>
          <w:rFonts w:ascii="Times New Roman" w:hAnsi="Times New Roman" w:cs="Times New Roman"/>
          <w:i/>
          <w:sz w:val="24"/>
          <w:szCs w:val="24"/>
        </w:rPr>
        <w:t>Investigaciones en la escuela secundaria. Política y trabajo</w:t>
      </w:r>
      <w:r w:rsidRPr="00855EBA">
        <w:rPr>
          <w:rFonts w:ascii="Times New Roman" w:hAnsi="Times New Roman" w:cs="Times New Roman"/>
          <w:sz w:val="24"/>
          <w:szCs w:val="24"/>
        </w:rPr>
        <w:t xml:space="preserve"> (pp. 181-216). General Roca, Río Negro: </w:t>
      </w:r>
      <w:proofErr w:type="spellStart"/>
      <w:r w:rsidRPr="00855EBA">
        <w:rPr>
          <w:rFonts w:ascii="Times New Roman" w:hAnsi="Times New Roman" w:cs="Times New Roman"/>
          <w:sz w:val="24"/>
          <w:szCs w:val="24"/>
        </w:rPr>
        <w:t>Publifadecs</w:t>
      </w:r>
      <w:proofErr w:type="spellEnd"/>
      <w:r w:rsidRPr="00855EBA">
        <w:rPr>
          <w:rFonts w:ascii="Times New Roman" w:hAnsi="Times New Roman" w:cs="Times New Roman"/>
          <w:sz w:val="24"/>
          <w:szCs w:val="24"/>
        </w:rPr>
        <w:t>.</w:t>
      </w:r>
    </w:p>
    <w:p w14:paraId="7D4E0DE7" w14:textId="4064CED8" w:rsidR="00DA06CD" w:rsidRDefault="00855EBA" w:rsidP="00855EBA">
      <w:pPr>
        <w:spacing w:line="360" w:lineRule="auto"/>
        <w:jc w:val="both"/>
        <w:rPr>
          <w:rFonts w:ascii="Times New Roman" w:hAnsi="Times New Roman" w:cs="Times New Roman"/>
          <w:sz w:val="24"/>
          <w:szCs w:val="24"/>
        </w:rPr>
      </w:pPr>
      <w:r w:rsidRPr="00855EBA">
        <w:rPr>
          <w:rFonts w:ascii="Times New Roman" w:hAnsi="Times New Roman" w:cs="Times New Roman"/>
          <w:sz w:val="24"/>
          <w:szCs w:val="24"/>
        </w:rPr>
        <w:t>Roldan, S.</w:t>
      </w:r>
      <w:r w:rsidR="005B5F87">
        <w:rPr>
          <w:rFonts w:ascii="Times New Roman" w:hAnsi="Times New Roman" w:cs="Times New Roman"/>
          <w:sz w:val="24"/>
          <w:szCs w:val="24"/>
        </w:rPr>
        <w:t>, (2015),</w:t>
      </w:r>
      <w:r w:rsidRPr="00855EBA">
        <w:rPr>
          <w:rFonts w:ascii="Times New Roman" w:hAnsi="Times New Roman" w:cs="Times New Roman"/>
          <w:sz w:val="24"/>
          <w:szCs w:val="24"/>
        </w:rPr>
        <w:t xml:space="preserve"> </w:t>
      </w:r>
      <w:r w:rsidRPr="005B5F87">
        <w:rPr>
          <w:rFonts w:ascii="Times New Roman" w:hAnsi="Times New Roman" w:cs="Times New Roman"/>
          <w:i/>
          <w:sz w:val="24"/>
          <w:szCs w:val="24"/>
        </w:rPr>
        <w:t>La producción de fronteras en la configuración del orden escolar. El nivel medio en Neuquén</w:t>
      </w:r>
      <w:r w:rsidRPr="00855EBA">
        <w:rPr>
          <w:rFonts w:ascii="Times New Roman" w:hAnsi="Times New Roman" w:cs="Times New Roman"/>
          <w:sz w:val="24"/>
          <w:szCs w:val="24"/>
        </w:rPr>
        <w:t>. (Tesis no publicada). FLACSO, Buenos Aires</w:t>
      </w:r>
      <w:r w:rsidR="005B5F87">
        <w:rPr>
          <w:rFonts w:ascii="Times New Roman" w:hAnsi="Times New Roman" w:cs="Times New Roman"/>
          <w:sz w:val="24"/>
          <w:szCs w:val="24"/>
        </w:rPr>
        <w:t>, Argentina</w:t>
      </w:r>
      <w:r w:rsidRPr="00855EBA">
        <w:rPr>
          <w:rFonts w:ascii="Times New Roman" w:hAnsi="Times New Roman" w:cs="Times New Roman"/>
          <w:sz w:val="24"/>
          <w:szCs w:val="24"/>
        </w:rPr>
        <w:t>.</w:t>
      </w:r>
    </w:p>
    <w:sectPr w:rsidR="00DA06CD">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23F31" w16cid:durableId="1D448728"/>
  <w16cid:commentId w16cid:paraId="4B7F043B" w16cid:durableId="1D4487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FD18" w14:textId="77777777" w:rsidR="00E52F0F" w:rsidRDefault="00E52F0F" w:rsidP="001F448D">
      <w:pPr>
        <w:spacing w:after="0" w:line="240" w:lineRule="auto"/>
      </w:pPr>
      <w:r>
        <w:separator/>
      </w:r>
    </w:p>
  </w:endnote>
  <w:endnote w:type="continuationSeparator" w:id="0">
    <w:p w14:paraId="0BB31AE5" w14:textId="77777777" w:rsidR="00E52F0F" w:rsidRDefault="00E52F0F" w:rsidP="001F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A09A" w14:textId="77777777" w:rsidR="00E52F0F" w:rsidRDefault="00E52F0F" w:rsidP="001F448D">
      <w:pPr>
        <w:spacing w:after="0" w:line="240" w:lineRule="auto"/>
      </w:pPr>
      <w:r>
        <w:separator/>
      </w:r>
    </w:p>
  </w:footnote>
  <w:footnote w:type="continuationSeparator" w:id="0">
    <w:p w14:paraId="473659CD" w14:textId="77777777" w:rsidR="00E52F0F" w:rsidRDefault="00E52F0F" w:rsidP="001F448D">
      <w:pPr>
        <w:spacing w:after="0" w:line="240" w:lineRule="auto"/>
      </w:pPr>
      <w:r>
        <w:continuationSeparator/>
      </w:r>
    </w:p>
  </w:footnote>
  <w:footnote w:id="1">
    <w:p w14:paraId="6EF9AD7A" w14:textId="77777777" w:rsidR="005F08B0" w:rsidRDefault="005F08B0">
      <w:pPr>
        <w:pStyle w:val="Textonotapie"/>
      </w:pPr>
      <w:r>
        <w:rPr>
          <w:rStyle w:val="Refdenotaalpie"/>
        </w:rPr>
        <w:footnoteRef/>
      </w:r>
      <w:r>
        <w:t xml:space="preserve"> Se identificaran las entrevistas mediante las siglas: A1: Asesora 1  y A2: Asesora 2. </w:t>
      </w:r>
    </w:p>
  </w:footnote>
  <w:footnote w:id="2">
    <w:p w14:paraId="63290FAD" w14:textId="01D9B12A" w:rsidR="00696A21" w:rsidRPr="00696A21" w:rsidRDefault="00696A21" w:rsidP="00EB53BA">
      <w:pPr>
        <w:pStyle w:val="Textonotapie"/>
        <w:jc w:val="both"/>
      </w:pPr>
      <w:r>
        <w:rPr>
          <w:rStyle w:val="Refdenotaalpie"/>
        </w:rPr>
        <w:footnoteRef/>
      </w:r>
      <w:r>
        <w:t xml:space="preserve"> </w:t>
      </w:r>
      <w:r w:rsidRPr="00EB53BA">
        <w:rPr>
          <w:rFonts w:ascii="Times New Roman" w:hAnsi="Times New Roman" w:cs="Times New Roman"/>
        </w:rPr>
        <w:t>Se refiere a tareas específicas del sector ya que así lo conciben las entrevistadas, y en función de esto es que una de las distinciones que se está comenzando a trabajar es la que refiere a lo pedagógico- lo no pedagógico y  lo escolar-no escolar; como distinciones que se construyen en base a los sentidos que las propias asesoras le atribuyen a su trabajo.</w:t>
      </w:r>
    </w:p>
    <w:p w14:paraId="473917D6" w14:textId="627A78E6" w:rsidR="00696A21" w:rsidRDefault="00696A21">
      <w:pPr>
        <w:pStyle w:val="Textonotapie"/>
      </w:pPr>
    </w:p>
  </w:footnote>
  <w:footnote w:id="3">
    <w:p w14:paraId="7B810E0A" w14:textId="77777777" w:rsidR="00805A90" w:rsidRPr="00EB53BA" w:rsidRDefault="00805A90" w:rsidP="00EB53BA">
      <w:pPr>
        <w:spacing w:after="120" w:line="240" w:lineRule="auto"/>
        <w:ind w:left="142" w:hanging="142"/>
        <w:jc w:val="both"/>
        <w:rPr>
          <w:rFonts w:ascii="Times New Roman" w:hAnsi="Times New Roman" w:cs="Times New Roman"/>
        </w:rPr>
      </w:pPr>
      <w:r w:rsidRPr="00EB53BA">
        <w:rPr>
          <w:rStyle w:val="Refdenotaalpie"/>
          <w:rFonts w:ascii="Times New Roman" w:hAnsi="Times New Roman" w:cs="Times New Roman"/>
          <w:sz w:val="20"/>
          <w:szCs w:val="20"/>
        </w:rPr>
        <w:footnoteRef/>
      </w:r>
      <w:r w:rsidRPr="00EB53BA">
        <w:rPr>
          <w:rFonts w:ascii="Times New Roman" w:hAnsi="Times New Roman" w:cs="Times New Roman"/>
          <w:sz w:val="20"/>
          <w:szCs w:val="20"/>
        </w:rPr>
        <w:t xml:space="preserve"> La aparición o renovación de Acuerdos Escolares de Convivencia apareció con fuerza en diversas jurisdicciones a partir del 2001 (</w:t>
      </w:r>
      <w:proofErr w:type="spellStart"/>
      <w:r w:rsidRPr="00EB53BA">
        <w:rPr>
          <w:rFonts w:ascii="Times New Roman" w:hAnsi="Times New Roman" w:cs="Times New Roman"/>
          <w:sz w:val="20"/>
          <w:szCs w:val="20"/>
        </w:rPr>
        <w:t>Dussel</w:t>
      </w:r>
      <w:proofErr w:type="spellEnd"/>
      <w:r w:rsidRPr="00EB53BA">
        <w:rPr>
          <w:rFonts w:ascii="Times New Roman" w:hAnsi="Times New Roman" w:cs="Times New Roman"/>
          <w:sz w:val="20"/>
          <w:szCs w:val="20"/>
        </w:rPr>
        <w:t xml:space="preserve">, 2005) y se profundizó a partir del 2006 con la obligatoriedad del nivel. En el año 2004, se inicia el Programa Nacional de Convivencia Escolar (Res. 1619). En el 2009, se aprueba el documento “Orientaciones para la organización pedagógica e institucional de la educación obligatoria” (Resolución Nº 93 del Consejo Federal de Educación), que afirma la necesidad de que las jurisdicciones produzcan normativa respecto de la convivencia escolar que se ajusten a los instrumentos legales nacionales e internacionales. </w:t>
      </w:r>
      <w:r w:rsidR="00855EBA" w:rsidRPr="00EB53BA">
        <w:rPr>
          <w:rFonts w:ascii="Times New Roman" w:hAnsi="Times New Roman" w:cs="Times New Roman"/>
          <w:sz w:val="20"/>
          <w:szCs w:val="20"/>
        </w:rPr>
        <w:t>E</w:t>
      </w:r>
      <w:r w:rsidRPr="00EB53BA">
        <w:rPr>
          <w:rFonts w:ascii="Times New Roman" w:hAnsi="Times New Roman" w:cs="Times New Roman"/>
          <w:sz w:val="20"/>
          <w:szCs w:val="20"/>
        </w:rPr>
        <w:t>n Neuquén ha existido un vacío normativo a nivel provincial respecto de la convivencia en la educación secundaria y cada escuela ha seguido un rumbo bien distinto en relación al abordaje de esta cuestión</w:t>
      </w:r>
      <w:r w:rsidR="00855EBA" w:rsidRPr="00EB53BA">
        <w:rPr>
          <w:rFonts w:ascii="Times New Roman" w:hAnsi="Times New Roman" w:cs="Times New Roman"/>
          <w:sz w:val="20"/>
          <w:szCs w:val="20"/>
        </w:rPr>
        <w:t xml:space="preserve"> (Roldan, 2015)</w:t>
      </w:r>
      <w:r w:rsidRPr="00EB53BA">
        <w:rPr>
          <w:rFonts w:ascii="Times New Roman" w:hAnsi="Times New Roman" w:cs="Times New Roman"/>
          <w:sz w:val="20"/>
          <w:szCs w:val="20"/>
        </w:rPr>
        <w:t>. Hasta hace pocos años la única regulación existente al respecto era el Reglamento General para</w:t>
      </w:r>
      <w:r w:rsidR="00855EBA" w:rsidRPr="00EB53BA">
        <w:rPr>
          <w:rFonts w:ascii="Times New Roman" w:hAnsi="Times New Roman" w:cs="Times New Roman"/>
          <w:sz w:val="20"/>
          <w:szCs w:val="20"/>
        </w:rPr>
        <w:t xml:space="preserve"> </w:t>
      </w:r>
      <w:r w:rsidRPr="00EB53BA">
        <w:rPr>
          <w:rFonts w:ascii="Times New Roman" w:hAnsi="Times New Roman" w:cs="Times New Roman"/>
          <w:sz w:val="20"/>
          <w:szCs w:val="20"/>
        </w:rPr>
        <w:t xml:space="preserve">los Establecimientos de Enseñanza Secundaria, Normal y Especial (Decreto 150.073/43, texto ordenado en 1957). </w:t>
      </w:r>
      <w:r w:rsidR="00855EBA" w:rsidRPr="00EB53BA">
        <w:rPr>
          <w:rFonts w:ascii="Times New Roman" w:hAnsi="Times New Roman" w:cs="Times New Roman"/>
          <w:sz w:val="20"/>
          <w:szCs w:val="20"/>
        </w:rPr>
        <w:t xml:space="preserve">Recién en el </w:t>
      </w:r>
      <w:r w:rsidRPr="00EB53BA">
        <w:rPr>
          <w:rFonts w:ascii="Times New Roman" w:hAnsi="Times New Roman" w:cs="Times New Roman"/>
          <w:sz w:val="20"/>
          <w:szCs w:val="20"/>
        </w:rPr>
        <w:t>año 2012, el Consejo Provincial de Educación de Neuquén, aprobó la Resolución 1172 sobre “Acuerdos Escolares de Convivencia”</w:t>
      </w:r>
      <w:r w:rsidR="00855EBA" w:rsidRPr="00EB53BA">
        <w:rPr>
          <w:rFonts w:ascii="Times New Roman" w:hAnsi="Times New Roman" w:cs="Times New Roman"/>
          <w:sz w:val="20"/>
          <w:szCs w:val="20"/>
        </w:rPr>
        <w:t xml:space="preserve"> y aún hoy la situación de las escuelas en la producción de los mismos es muy diversa.</w:t>
      </w:r>
    </w:p>
  </w:footnote>
  <w:footnote w:id="4">
    <w:p w14:paraId="2104850E" w14:textId="77777777" w:rsidR="00A3738F" w:rsidRPr="00A3738F" w:rsidRDefault="00A3738F" w:rsidP="00EB53BA">
      <w:pPr>
        <w:pStyle w:val="Textonotapie"/>
        <w:ind w:left="142" w:hanging="142"/>
        <w:jc w:val="both"/>
        <w:rPr>
          <w:rFonts w:cstheme="minorHAnsi"/>
        </w:rPr>
      </w:pPr>
      <w:r w:rsidRPr="00EB53BA">
        <w:rPr>
          <w:rStyle w:val="Refdenotaalpie"/>
          <w:rFonts w:ascii="Times New Roman" w:hAnsi="Times New Roman" w:cs="Times New Roman"/>
        </w:rPr>
        <w:footnoteRef/>
      </w:r>
      <w:del w:id="3" w:author="Edith Martinez" w:date="2017-08-21T15:32:00Z">
        <w:r w:rsidRPr="00EB53BA" w:rsidDel="006E195E">
          <w:rPr>
            <w:rFonts w:ascii="Times New Roman" w:hAnsi="Times New Roman" w:cs="Times New Roman"/>
          </w:rPr>
          <w:delText xml:space="preserve"> </w:delText>
        </w:r>
      </w:del>
      <w:r w:rsidRPr="00EB53BA">
        <w:rPr>
          <w:rFonts w:ascii="Times New Roman" w:hAnsi="Times New Roman" w:cs="Times New Roman"/>
        </w:rPr>
        <w:t xml:space="preserve">De hecho, se prevé la </w:t>
      </w:r>
      <w:r w:rsidRPr="00EB53BA">
        <w:rPr>
          <w:rFonts w:ascii="Times New Roman" w:hAnsi="Times New Roman" w:cs="Times New Roman"/>
          <w:i/>
        </w:rPr>
        <w:t xml:space="preserve">expulsión </w:t>
      </w:r>
      <w:r w:rsidRPr="00EB53BA">
        <w:rPr>
          <w:rFonts w:ascii="Times New Roman" w:hAnsi="Times New Roman" w:cs="Times New Roman"/>
        </w:rPr>
        <w:t>dentro de los Acuerdos, lo que se contrapone con las regulaciones vigentes y con la pretensión de revisar la convivencia como una cuestión colectiva.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C1CFE"/>
    <w:multiLevelType w:val="hybridMultilevel"/>
    <w:tmpl w:val="D96A5E88"/>
    <w:lvl w:ilvl="0" w:tplc="7798770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6263305E"/>
    <w:multiLevelType w:val="hybridMultilevel"/>
    <w:tmpl w:val="95B82412"/>
    <w:lvl w:ilvl="0" w:tplc="DDC8D798">
      <w:start w:val="1"/>
      <w:numFmt w:val="bullet"/>
      <w:lvlText w:val="-"/>
      <w:lvlJc w:val="left"/>
      <w:pPr>
        <w:ind w:left="1080" w:hanging="360"/>
      </w:pPr>
      <w:rPr>
        <w:rFonts w:ascii="Calibri" w:eastAsiaTheme="minorEastAsia"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7A240CF7"/>
    <w:multiLevelType w:val="hybridMultilevel"/>
    <w:tmpl w:val="564E46D8"/>
    <w:lvl w:ilvl="0" w:tplc="69487D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e R">
    <w15:presenceInfo w15:providerId="Windows Live" w15:userId="a3d36ac1d709c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78"/>
    <w:rsid w:val="00031DC2"/>
    <w:rsid w:val="00046C99"/>
    <w:rsid w:val="0007240B"/>
    <w:rsid w:val="0008435C"/>
    <w:rsid w:val="0009076D"/>
    <w:rsid w:val="000B1B7D"/>
    <w:rsid w:val="000C514C"/>
    <w:rsid w:val="000D78F5"/>
    <w:rsid w:val="00115A5A"/>
    <w:rsid w:val="00116461"/>
    <w:rsid w:val="00156807"/>
    <w:rsid w:val="00163463"/>
    <w:rsid w:val="00187B0C"/>
    <w:rsid w:val="001F448D"/>
    <w:rsid w:val="001F6208"/>
    <w:rsid w:val="00203C45"/>
    <w:rsid w:val="00216EB3"/>
    <w:rsid w:val="00282680"/>
    <w:rsid w:val="002850FA"/>
    <w:rsid w:val="002D62EC"/>
    <w:rsid w:val="00326A36"/>
    <w:rsid w:val="00345512"/>
    <w:rsid w:val="00371E11"/>
    <w:rsid w:val="0037489D"/>
    <w:rsid w:val="003B3D31"/>
    <w:rsid w:val="003C7A26"/>
    <w:rsid w:val="004072C0"/>
    <w:rsid w:val="004129B2"/>
    <w:rsid w:val="004279CE"/>
    <w:rsid w:val="00444322"/>
    <w:rsid w:val="00463555"/>
    <w:rsid w:val="00485068"/>
    <w:rsid w:val="004B0DDD"/>
    <w:rsid w:val="004B66FE"/>
    <w:rsid w:val="004D67AC"/>
    <w:rsid w:val="004E6DC7"/>
    <w:rsid w:val="004E6EB1"/>
    <w:rsid w:val="005019B4"/>
    <w:rsid w:val="00573673"/>
    <w:rsid w:val="00582415"/>
    <w:rsid w:val="005924F2"/>
    <w:rsid w:val="00594294"/>
    <w:rsid w:val="005B5F87"/>
    <w:rsid w:val="005C6B72"/>
    <w:rsid w:val="005F08B0"/>
    <w:rsid w:val="00615DDA"/>
    <w:rsid w:val="006815DF"/>
    <w:rsid w:val="00696A21"/>
    <w:rsid w:val="006A2FB0"/>
    <w:rsid w:val="006B3DB2"/>
    <w:rsid w:val="006D5D94"/>
    <w:rsid w:val="006E195E"/>
    <w:rsid w:val="00702028"/>
    <w:rsid w:val="00734C35"/>
    <w:rsid w:val="00735263"/>
    <w:rsid w:val="007456DD"/>
    <w:rsid w:val="00783BD8"/>
    <w:rsid w:val="007917A8"/>
    <w:rsid w:val="007A74D9"/>
    <w:rsid w:val="007B3787"/>
    <w:rsid w:val="007B6F32"/>
    <w:rsid w:val="00801559"/>
    <w:rsid w:val="00805A90"/>
    <w:rsid w:val="0082608E"/>
    <w:rsid w:val="00836565"/>
    <w:rsid w:val="00843649"/>
    <w:rsid w:val="008500E7"/>
    <w:rsid w:val="00855EBA"/>
    <w:rsid w:val="0086350E"/>
    <w:rsid w:val="008B61AF"/>
    <w:rsid w:val="008C4BBE"/>
    <w:rsid w:val="008F2A01"/>
    <w:rsid w:val="00901087"/>
    <w:rsid w:val="00924E6C"/>
    <w:rsid w:val="00956F06"/>
    <w:rsid w:val="00970DD6"/>
    <w:rsid w:val="00976FD6"/>
    <w:rsid w:val="00990D55"/>
    <w:rsid w:val="009C3591"/>
    <w:rsid w:val="009C497D"/>
    <w:rsid w:val="009E6C29"/>
    <w:rsid w:val="009F6178"/>
    <w:rsid w:val="00A11847"/>
    <w:rsid w:val="00A2215A"/>
    <w:rsid w:val="00A3151B"/>
    <w:rsid w:val="00A3738F"/>
    <w:rsid w:val="00A6014A"/>
    <w:rsid w:val="00A76FB5"/>
    <w:rsid w:val="00A818F7"/>
    <w:rsid w:val="00A9442B"/>
    <w:rsid w:val="00AB11CF"/>
    <w:rsid w:val="00AC6A2B"/>
    <w:rsid w:val="00AD1145"/>
    <w:rsid w:val="00AE587F"/>
    <w:rsid w:val="00B06E04"/>
    <w:rsid w:val="00B21E31"/>
    <w:rsid w:val="00B27771"/>
    <w:rsid w:val="00B64EB2"/>
    <w:rsid w:val="00BB5652"/>
    <w:rsid w:val="00BB6CE6"/>
    <w:rsid w:val="00C0301E"/>
    <w:rsid w:val="00C03DCC"/>
    <w:rsid w:val="00C22F31"/>
    <w:rsid w:val="00C30553"/>
    <w:rsid w:val="00CA0F13"/>
    <w:rsid w:val="00CA1C73"/>
    <w:rsid w:val="00CA5A71"/>
    <w:rsid w:val="00CB3F3C"/>
    <w:rsid w:val="00CB5486"/>
    <w:rsid w:val="00CC2277"/>
    <w:rsid w:val="00D62D94"/>
    <w:rsid w:val="00D6717F"/>
    <w:rsid w:val="00D70793"/>
    <w:rsid w:val="00D80BCC"/>
    <w:rsid w:val="00D93621"/>
    <w:rsid w:val="00DA06CD"/>
    <w:rsid w:val="00DA0D26"/>
    <w:rsid w:val="00DB6A14"/>
    <w:rsid w:val="00DD3D52"/>
    <w:rsid w:val="00DF60FC"/>
    <w:rsid w:val="00E417E7"/>
    <w:rsid w:val="00E52F0F"/>
    <w:rsid w:val="00E60AD4"/>
    <w:rsid w:val="00E624F3"/>
    <w:rsid w:val="00E67570"/>
    <w:rsid w:val="00E73C38"/>
    <w:rsid w:val="00E752EE"/>
    <w:rsid w:val="00EA7088"/>
    <w:rsid w:val="00EA7515"/>
    <w:rsid w:val="00EB53BA"/>
    <w:rsid w:val="00EB7647"/>
    <w:rsid w:val="00F11F48"/>
    <w:rsid w:val="00F41B3C"/>
    <w:rsid w:val="00F54D11"/>
    <w:rsid w:val="00F562FB"/>
    <w:rsid w:val="00F626C0"/>
    <w:rsid w:val="00F67A32"/>
    <w:rsid w:val="00F72F7E"/>
    <w:rsid w:val="00F81A28"/>
    <w:rsid w:val="00F8564B"/>
    <w:rsid w:val="00FB1931"/>
    <w:rsid w:val="00FB5866"/>
    <w:rsid w:val="00FD5DCE"/>
    <w:rsid w:val="00FF1178"/>
    <w:rsid w:val="00FF1B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9541"/>
  <w15:docId w15:val="{D06362E2-02F5-4606-A3F9-3743D73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917A8"/>
    <w:rPr>
      <w:sz w:val="16"/>
      <w:szCs w:val="16"/>
    </w:rPr>
  </w:style>
  <w:style w:type="paragraph" w:styleId="Textocomentario">
    <w:name w:val="annotation text"/>
    <w:basedOn w:val="Normal"/>
    <w:link w:val="TextocomentarioCar"/>
    <w:uiPriority w:val="99"/>
    <w:unhideWhenUsed/>
    <w:rsid w:val="007917A8"/>
    <w:pPr>
      <w:spacing w:line="240" w:lineRule="auto"/>
    </w:pPr>
    <w:rPr>
      <w:rFonts w:eastAsiaTheme="minorEastAsia"/>
      <w:sz w:val="20"/>
      <w:szCs w:val="20"/>
      <w:lang w:eastAsia="es-AR"/>
    </w:rPr>
  </w:style>
  <w:style w:type="character" w:customStyle="1" w:styleId="TextocomentarioCar">
    <w:name w:val="Texto comentario Car"/>
    <w:basedOn w:val="Fuentedeprrafopredeter"/>
    <w:link w:val="Textocomentario"/>
    <w:uiPriority w:val="99"/>
    <w:rsid w:val="007917A8"/>
    <w:rPr>
      <w:rFonts w:eastAsiaTheme="minorEastAsia"/>
      <w:sz w:val="20"/>
      <w:szCs w:val="20"/>
      <w:lang w:eastAsia="es-AR"/>
    </w:rPr>
  </w:style>
  <w:style w:type="paragraph" w:styleId="Textodeglobo">
    <w:name w:val="Balloon Text"/>
    <w:basedOn w:val="Normal"/>
    <w:link w:val="TextodegloboCar"/>
    <w:uiPriority w:val="99"/>
    <w:semiHidden/>
    <w:unhideWhenUsed/>
    <w:rsid w:val="007917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7A8"/>
    <w:rPr>
      <w:rFonts w:ascii="Tahoma" w:hAnsi="Tahoma" w:cs="Tahoma"/>
      <w:sz w:val="16"/>
      <w:szCs w:val="16"/>
    </w:rPr>
  </w:style>
  <w:style w:type="paragraph" w:styleId="Prrafodelista">
    <w:name w:val="List Paragraph"/>
    <w:basedOn w:val="Normal"/>
    <w:uiPriority w:val="34"/>
    <w:qFormat/>
    <w:rsid w:val="00A76FB5"/>
    <w:pPr>
      <w:ind w:left="720"/>
      <w:contextualSpacing/>
    </w:pPr>
    <w:rPr>
      <w:rFonts w:eastAsiaTheme="minorEastAsia"/>
      <w:lang w:eastAsia="es-AR"/>
    </w:rPr>
  </w:style>
  <w:style w:type="paragraph" w:styleId="Textonotapie">
    <w:name w:val="footnote text"/>
    <w:basedOn w:val="Normal"/>
    <w:link w:val="TextonotapieCar"/>
    <w:uiPriority w:val="99"/>
    <w:semiHidden/>
    <w:unhideWhenUsed/>
    <w:rsid w:val="003455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5512"/>
    <w:rPr>
      <w:sz w:val="20"/>
      <w:szCs w:val="20"/>
    </w:rPr>
  </w:style>
  <w:style w:type="character" w:styleId="Refdenotaalpie">
    <w:name w:val="footnote reference"/>
    <w:basedOn w:val="Fuentedeprrafopredeter"/>
    <w:uiPriority w:val="99"/>
    <w:semiHidden/>
    <w:unhideWhenUsed/>
    <w:rsid w:val="00345512"/>
    <w:rPr>
      <w:vertAlign w:val="superscript"/>
    </w:rPr>
  </w:style>
  <w:style w:type="character" w:styleId="Hipervnculo">
    <w:name w:val="Hyperlink"/>
    <w:basedOn w:val="Fuentedeprrafopredeter"/>
    <w:uiPriority w:val="99"/>
    <w:unhideWhenUsed/>
    <w:rsid w:val="00AC6A2B"/>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203C45"/>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203C45"/>
    <w:rPr>
      <w:rFonts w:eastAsiaTheme="minorEastAsia"/>
      <w:b/>
      <w:bCs/>
      <w:sz w:val="20"/>
      <w:szCs w:val="20"/>
      <w:lang w:eastAsia="es-AR"/>
    </w:rPr>
  </w:style>
  <w:style w:type="character" w:customStyle="1" w:styleId="UnresolvedMention">
    <w:name w:val="Unresolved Mention"/>
    <w:basedOn w:val="Fuentedeprrafopredeter"/>
    <w:uiPriority w:val="99"/>
    <w:semiHidden/>
    <w:unhideWhenUsed/>
    <w:rsid w:val="00855EBA"/>
    <w:rPr>
      <w:color w:val="808080"/>
      <w:shd w:val="clear" w:color="auto" w:fill="E6E6E6"/>
    </w:rPr>
  </w:style>
  <w:style w:type="character" w:styleId="Hipervnculovisitado">
    <w:name w:val="FollowedHyperlink"/>
    <w:basedOn w:val="Fuentedeprrafopredeter"/>
    <w:uiPriority w:val="99"/>
    <w:semiHidden/>
    <w:unhideWhenUsed/>
    <w:rsid w:val="0085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_mari@hotmail.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mar68@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5C90-2128-424F-9CE7-B4DA81E5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5075</Words>
  <Characters>27916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Martinez</dc:creator>
  <cp:lastModifiedBy>Windows User</cp:lastModifiedBy>
  <cp:revision>6</cp:revision>
  <dcterms:created xsi:type="dcterms:W3CDTF">2017-09-20T13:36:00Z</dcterms:created>
  <dcterms:modified xsi:type="dcterms:W3CDTF">2017-09-25T22:21:00Z</dcterms:modified>
</cp:coreProperties>
</file>